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3B5DF" w14:textId="77777777" w:rsidR="004E2A69" w:rsidRDefault="004E2A69">
      <w:pPr>
        <w:tabs>
          <w:tab w:val="left" w:pos="3585"/>
        </w:tabs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u w:val="single"/>
          <w:lang w:eastAsia="pl-PL"/>
        </w:rPr>
      </w:pPr>
    </w:p>
    <w:p w14:paraId="5FBB08D2" w14:textId="2F084960" w:rsidR="00796D61" w:rsidRDefault="007D455E">
      <w:pPr>
        <w:tabs>
          <w:tab w:val="left" w:pos="3585"/>
        </w:tabs>
        <w:autoSpaceDN w:val="0"/>
        <w:spacing w:after="0" w:line="240" w:lineRule="auto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u w:val="single"/>
          <w:lang w:eastAsia="pl-PL"/>
        </w:rPr>
        <w:t>Projekt „</w:t>
      </w:r>
      <w:r w:rsidR="000B06B0">
        <w:rPr>
          <w:rFonts w:ascii="Verdana" w:hAnsi="Verdana"/>
          <w:b/>
          <w:sz w:val="20"/>
          <w:szCs w:val="20"/>
          <w:u w:val="single"/>
          <w:lang w:eastAsia="pl-PL"/>
        </w:rPr>
        <w:t>Dost</w:t>
      </w:r>
      <w:r w:rsidR="002E0501">
        <w:rPr>
          <w:rFonts w:ascii="Verdana" w:hAnsi="Verdana"/>
          <w:b/>
          <w:sz w:val="20"/>
          <w:szCs w:val="20"/>
          <w:u w:val="single"/>
          <w:lang w:eastAsia="pl-PL"/>
        </w:rPr>
        <w:t>ępna praca</w:t>
      </w:r>
      <w:r>
        <w:rPr>
          <w:rFonts w:ascii="Verdana" w:hAnsi="Verdana"/>
          <w:b/>
          <w:sz w:val="20"/>
          <w:szCs w:val="20"/>
          <w:u w:val="single"/>
          <w:lang w:eastAsia="pl-PL"/>
        </w:rPr>
        <w:t xml:space="preserve">” </w:t>
      </w:r>
      <w:r>
        <w:rPr>
          <w:rFonts w:ascii="Verdana" w:hAnsi="Verdana"/>
          <w:b/>
          <w:sz w:val="20"/>
          <w:szCs w:val="20"/>
          <w:lang w:eastAsia="pl-PL"/>
        </w:rPr>
        <w:t>w ramach</w:t>
      </w:r>
    </w:p>
    <w:p w14:paraId="254E540E" w14:textId="77777777" w:rsidR="00796D61" w:rsidRDefault="007D455E">
      <w:pPr>
        <w:autoSpaceDN w:val="0"/>
        <w:spacing w:after="0" w:line="240" w:lineRule="auto"/>
        <w:jc w:val="center"/>
        <w:rPr>
          <w:rFonts w:ascii="Verdana" w:hAnsi="Verdana"/>
          <w:b/>
          <w:spacing w:val="40"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>Regionalnego Programu Operacyjnego Województwa Podkarpackiego na lata 2014 - 2020</w:t>
      </w:r>
    </w:p>
    <w:p w14:paraId="48FB68EA" w14:textId="77777777" w:rsidR="00796D61" w:rsidRDefault="007D455E">
      <w:pPr>
        <w:autoSpaceDN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Oś priorytetowa: VIII Integracja społeczna, </w:t>
      </w:r>
    </w:p>
    <w:p w14:paraId="6FF4ABF3" w14:textId="77777777" w:rsidR="00796D61" w:rsidRDefault="007D455E">
      <w:pPr>
        <w:autoSpaceDN w:val="0"/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Działanie: 8.1 Aktywna integracja osób zagrożonych ubóstwem lub wykluczeniem społecznym</w:t>
      </w:r>
    </w:p>
    <w:p w14:paraId="18758C68" w14:textId="77777777" w:rsidR="00796D61" w:rsidRDefault="00796D61">
      <w:pPr>
        <w:autoSpaceDN w:val="0"/>
        <w:spacing w:after="0" w:line="240" w:lineRule="auto"/>
        <w:jc w:val="center"/>
        <w:rPr>
          <w:rFonts w:ascii="Verdana" w:hAnsi="Verdana"/>
          <w:sz w:val="20"/>
          <w:szCs w:val="20"/>
          <w:lang w:eastAsia="pl-PL"/>
        </w:rPr>
      </w:pPr>
    </w:p>
    <w:p w14:paraId="70982075" w14:textId="77777777" w:rsidR="00796D61" w:rsidRDefault="007D455E">
      <w:pPr>
        <w:jc w:val="center"/>
      </w:pPr>
      <w:r>
        <w:rPr>
          <w:b/>
        </w:rPr>
        <w:t>OŚWIADCZENIE</w:t>
      </w:r>
    </w:p>
    <w:p w14:paraId="17222EEE" w14:textId="77777777" w:rsidR="00796D61" w:rsidRDefault="007D455E">
      <w:r>
        <w:t>Ja (imię i nazwisko) ..................................................................................................................................</w:t>
      </w:r>
    </w:p>
    <w:p w14:paraId="156F0ED8" w14:textId="77777777" w:rsidR="00796D61" w:rsidRDefault="00F16287">
      <w:r>
        <w:rPr>
          <w:noProof/>
        </w:rPr>
        <w:pict w14:anchorId="1CBAC55F">
          <v:rect id="_x0000_s1026" style="position:absolute;margin-left:2.95pt;margin-top:17.4pt;width:27.8pt;height:21.75pt;z-index:251658240;v-text-anchor:middle" o:gfxdata="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Ee9IvLX&#10;AAAABwEAAA8AAAAAAAAAAQAgAAAAIgAAAGRycy9kb3ducmV2LnhtbFBLAQIUABQAAAAIAIdO4kAB&#10;DtHEWgIAALQEAAAOAAAAAAAAAAEAIAAAACYBAABkcnMvZTJvRG9jLnhtbFBLBQYAAAAABgAGAFkB&#10;AADyBQAAAAA=&#10;" fillcolor="white [3201]" strokecolor="#70ad47 [3209]" strokeweight="1pt"/>
        </w:pict>
      </w:r>
      <w:r>
        <w:rPr>
          <w:noProof/>
        </w:rPr>
        <w:pict w14:anchorId="44329358">
          <v:rect id="_x0000_s1045" style="position:absolute;margin-left:143.95pt;margin-top:17.1pt;width:27.8pt;height:21.75pt;z-index:251659264;v-text-anchor:middle" o:gfxdata="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nM3vPZAAAACQEAAA8AAAAAAAAAAQAgAAAAIgAAAGRycy9kb3ducmV2LnhtbFBLAQIUABQAAAAI&#10;AIdO4kDWBe0xXgIAALQEAAAOAAAAAAAAAAEAIAAAACgBAABkcnMvZTJvRG9jLnhtbFBLBQYAAAAA&#10;BgAGAFkBAAD4BQAAAAA=&#10;" fillcolor="white [3201]" strokecolor="#70ad47 [3209]" strokeweight="1pt"/>
        </w:pict>
      </w:r>
      <w:r w:rsidR="007D455E">
        <w:t>oświadczam że posiadam następujące wykształcenie:</w:t>
      </w:r>
    </w:p>
    <w:p w14:paraId="609938A7" w14:textId="77777777" w:rsidR="00796D61" w:rsidRDefault="007D455E">
      <w:pPr>
        <w:ind w:firstLine="700"/>
      </w:pPr>
      <w:r>
        <w:t xml:space="preserve"> Gimnazjalne</w:t>
      </w:r>
      <w:r>
        <w:tab/>
      </w:r>
      <w:r>
        <w:tab/>
      </w:r>
      <w:r>
        <w:tab/>
        <w:t>Niższe niż podstawowe</w:t>
      </w:r>
    </w:p>
    <w:p w14:paraId="711F43BE" w14:textId="77777777" w:rsidR="00796D61" w:rsidRDefault="00F16287">
      <w:r>
        <w:rPr>
          <w:noProof/>
        </w:rPr>
        <w:pict w14:anchorId="634B7BE5">
          <v:rect id="_x0000_s1044" style="position:absolute;margin-left:-.05pt;margin-top:18.15pt;width:27.8pt;height:21.75pt;z-index:251660288;v-text-anchor:middle" o:gfxdata="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LbSN2AAAAAcBAAAPAAAAAAAAAAEAIAAAACIAAABkcnMvZG93bnJldi54bWxQSwECFAAUAAAACACH&#10;TuJAePe8rF0CAAC0BAAADgAAAAAAAAABACAAAAAnAQAAZHJzL2Uyb0RvYy54bWxQSwUGAAAAAAYA&#10;BgBZAQAA9gUAAAAA&#10;" fillcolor="white [3201]" strokecolor="#70ad47 [3209]" strokeweight="1pt"/>
        </w:pict>
      </w:r>
      <w:r>
        <w:rPr>
          <w:noProof/>
        </w:rPr>
        <w:pict w14:anchorId="61DCF3BB">
          <v:rect id="_x0000_s1043" style="position:absolute;margin-left:144.7pt;margin-top:16.45pt;width:27.8pt;height:21.75pt;z-index:251661312;v-text-anchor:middle" o:gfxdata="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l4hHTZAAAACQEAAA8AAAAAAAAAAQAgAAAAIgAAAGRycy9kb3ducmV2LnhtbFBLAQIUABQAAAAI&#10;AIdO4kCwJuvIXgIAALQEAAAOAAAAAAAAAAEAIAAAACgBAABkcnMvZTJvRG9jLnhtbFBLBQYAAAAA&#10;BgAGAFkBAAD4BQAAAAA=&#10;" fillcolor="white [3201]" strokecolor="#70ad47 [3209]" strokeweight="1pt"/>
        </w:pict>
      </w:r>
    </w:p>
    <w:p w14:paraId="5776D180" w14:textId="77777777" w:rsidR="00796D61" w:rsidRDefault="007D455E">
      <w:pPr>
        <w:ind w:firstLine="700"/>
      </w:pPr>
      <w:r>
        <w:t>Podstawowe</w:t>
      </w:r>
      <w:r>
        <w:tab/>
      </w:r>
      <w:r>
        <w:tab/>
      </w:r>
      <w:r>
        <w:tab/>
        <w:t>Policealne</w:t>
      </w:r>
    </w:p>
    <w:p w14:paraId="044FF08C" w14:textId="77777777" w:rsidR="00796D61" w:rsidRDefault="00F16287">
      <w:pPr>
        <w:ind w:firstLine="700"/>
      </w:pPr>
      <w:r>
        <w:rPr>
          <w:noProof/>
        </w:rPr>
        <w:pict w14:anchorId="747F2A37">
          <v:rect id="Prostokąt 6" o:spid="_x0000_s1042" style="position:absolute;left:0;text-align:left;margin-left:144.7pt;margin-top:17.2pt;width:27.8pt;height:21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" fillcolor="white [3201]" strokecolor="#70ad47 [3209]" strokeweight="1pt"/>
        </w:pict>
      </w:r>
      <w:r>
        <w:rPr>
          <w:noProof/>
        </w:rPr>
        <w:pict w14:anchorId="4D8385A7">
          <v:rect id="Prostokąt 5" o:spid="_x0000_s1041" style="position:absolute;left:0;text-align:left;margin-left:2.2pt;margin-top:17.3pt;width:27.8pt;height:21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" fillcolor="white [3201]" strokecolor="#70ad47 [3209]" strokeweight="1pt"/>
        </w:pict>
      </w:r>
    </w:p>
    <w:p w14:paraId="09CBE48F" w14:textId="15D8B833" w:rsidR="00882A9F" w:rsidRDefault="007D455E" w:rsidP="00882A9F">
      <w:pPr>
        <w:ind w:firstLine="700"/>
      </w:pPr>
      <w:r>
        <w:t>Ponadgimnazjaln</w:t>
      </w:r>
      <w:r w:rsidR="004C7AC3">
        <w:t>e</w:t>
      </w:r>
      <w:r>
        <w:tab/>
      </w:r>
      <w:r>
        <w:tab/>
        <w:t>Wyższe</w:t>
      </w:r>
    </w:p>
    <w:p w14:paraId="361F2F41" w14:textId="77777777" w:rsidR="004E2A69" w:rsidRPr="00882A9F" w:rsidRDefault="004E2A69" w:rsidP="00882A9F">
      <w:pPr>
        <w:ind w:firstLine="700"/>
      </w:pPr>
    </w:p>
    <w:p w14:paraId="6E0BF02D" w14:textId="77777777" w:rsidR="00796D61" w:rsidRDefault="00AB3692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Oświadczam,</w:t>
      </w:r>
      <w:r w:rsidR="007D455E">
        <w:rPr>
          <w:rFonts w:ascii="Verdana" w:hAnsi="Verdana" w:cs="Arial"/>
          <w:sz w:val="20"/>
          <w:szCs w:val="20"/>
          <w:lang w:eastAsia="pl-PL"/>
        </w:rPr>
        <w:t xml:space="preserve"> że jestem osobą:</w:t>
      </w:r>
    </w:p>
    <w:p w14:paraId="5B09F152" w14:textId="77777777" w:rsidR="00796D61" w:rsidRDefault="007D455E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należącą do mniejszości narodowej lub etnicznej, migrant, osoba obcego pochodzenia;</w:t>
      </w:r>
    </w:p>
    <w:p w14:paraId="277BC41C" w14:textId="77777777" w:rsidR="00796D61" w:rsidRDefault="00F16287" w:rsidP="00F05B01">
      <w:pPr>
        <w:tabs>
          <w:tab w:val="left" w:pos="3585"/>
        </w:tabs>
        <w:autoSpaceDN w:val="0"/>
        <w:spacing w:after="0" w:line="240" w:lineRule="auto"/>
      </w:pPr>
      <w:r>
        <w:rPr>
          <w:noProof/>
        </w:rPr>
        <w:pict w14:anchorId="49AB334E">
          <v:rect id="_x0000_s1040" style="position:absolute;margin-left:116.9pt;margin-top:3.7pt;width:27.8pt;height:21.75pt;z-index:251669504;v-text-anchor:middle" o:gfxdata="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Ufp&#10;rNgAAAAJAQAADwAAAAAAAAABACAAAAAiAAAAZHJzL2Rvd25yZXYueG1sUEsBAhQAFAAAAAgAh07i&#10;QIYFhTVbAgAAtAQAAA4AAAAAAAAAAQAgAAAAJwEAAGRycy9lMm9Eb2MueG1sUEsFBgAAAAAGAAYA&#10;WQEAAPQFAAAAAA==&#10;" fillcolor="white [3201]" strokecolor="#70ad47 [3209]" strokeweight="1pt"/>
        </w:pict>
      </w:r>
      <w:r>
        <w:rPr>
          <w:noProof/>
        </w:rPr>
        <w:pict w14:anchorId="47DC16CB">
          <v:rect id="_x0000_s1039" style="position:absolute;margin-left:3.7pt;margin-top:6.7pt;width:27.8pt;height:21.75pt;z-index:251666432;v-text-anchor:middle" o:gfxdata="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x&#10;9dj11wAAAAYBAAAPAAAAAAAAAAEAIAAAACIAAABkcnMvZG93bnJldi54bWxQSwECFAAUAAAACACH&#10;TuJAuFR7YF4CAAC0BAAADgAAAAAAAAABACAAAAAmAQAAZHJzL2Uyb0RvYy54bWxQSwUGAAAAAAYA&#10;BgBZAQAA9gUAAAAA&#10;" fillcolor="white [3201]" strokecolor="#70ad47 [3209]" strokeweight="1pt"/>
        </w:pict>
      </w:r>
    </w:p>
    <w:p w14:paraId="521F4089" w14:textId="07C14744" w:rsidR="00796D61" w:rsidRDefault="007D455E" w:rsidP="00F05B01">
      <w:pPr>
        <w:tabs>
          <w:tab w:val="left" w:pos="3585"/>
        </w:tabs>
        <w:autoSpaceDN w:val="0"/>
        <w:spacing w:after="0" w:line="240" w:lineRule="auto"/>
        <w:rPr>
          <w:lang w:eastAsia="pl-PL"/>
        </w:rPr>
      </w:pPr>
      <w:r>
        <w:rPr>
          <w:lang w:eastAsia="pl-PL"/>
        </w:rPr>
        <w:t xml:space="preserve">                TAK</w:t>
      </w:r>
      <w:r w:rsidR="00E968D8">
        <w:rPr>
          <w:lang w:eastAsia="pl-PL"/>
        </w:rPr>
        <w:t xml:space="preserve">      </w:t>
      </w:r>
      <w:r w:rsidR="004E2A69">
        <w:rPr>
          <w:lang w:eastAsia="pl-PL"/>
        </w:rPr>
        <w:t xml:space="preserve">        </w:t>
      </w:r>
      <w:r w:rsidR="00E31372">
        <w:rPr>
          <w:lang w:eastAsia="pl-PL"/>
        </w:rPr>
        <w:t xml:space="preserve">                            </w:t>
      </w:r>
      <w:del w:id="0" w:author="Zofia Plesnarowicz" w:date="2020-12-18T12:00:00Z">
        <w:r w:rsidR="00E31372" w:rsidDel="00905F93">
          <w:rPr>
            <w:lang w:eastAsia="pl-PL"/>
          </w:rPr>
          <w:delText xml:space="preserve">    </w:delText>
        </w:r>
      </w:del>
      <w:r w:rsidR="004E2A69">
        <w:rPr>
          <w:lang w:eastAsia="pl-PL"/>
        </w:rPr>
        <w:t xml:space="preserve"> </w:t>
      </w:r>
      <w:r w:rsidR="00E968D8">
        <w:rPr>
          <w:lang w:eastAsia="pl-PL"/>
        </w:rPr>
        <w:t>N</w:t>
      </w:r>
      <w:r w:rsidR="004E2A69">
        <w:rPr>
          <w:lang w:eastAsia="pl-PL"/>
        </w:rPr>
        <w:t>IE</w:t>
      </w:r>
      <w:r w:rsidR="00E968D8">
        <w:rPr>
          <w:lang w:eastAsia="pl-PL"/>
        </w:rPr>
        <w:t xml:space="preserve"> </w:t>
      </w:r>
    </w:p>
    <w:p w14:paraId="13FBA3DC" w14:textId="77777777" w:rsidR="00796D61" w:rsidRDefault="00796D61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7C9EB77" w14:textId="77777777" w:rsidR="00796D61" w:rsidRDefault="007D455E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bezdomną lub dotkniętą wykluczeniem z dostępu do mieszkań;</w:t>
      </w:r>
    </w:p>
    <w:p w14:paraId="585B0514" w14:textId="77777777" w:rsidR="00796D61" w:rsidRDefault="00F16287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noProof/>
        </w:rPr>
        <w:pict w14:anchorId="61635351">
          <v:rect id="_x0000_s1038" style="position:absolute;margin-left:119.2pt;margin-top:5.1pt;width:27.8pt;height:21.75pt;z-index:251687936;v-text-anchor:middle" o:gfxdata="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r&#10;YTOD2AAAAAkBAAAPAAAAAAAAAAEAIAAAACIAAABkcnMvZG93bnJldi54bWxQSwECFAAUAAAACACH&#10;TuJA/AoUCl0CAAC3BAAADgAAAAAAAAABACAAAAAnAQAAZHJzL2Uyb0RvYy54bWxQSwUGAAAAAAYA&#10;BgBZAQAA9gUAAAAA&#10;" fillcolor="white [3201]" strokecolor="#70ad47 [3209]" strokeweight="1pt"/>
        </w:pict>
      </w:r>
      <w:r>
        <w:rPr>
          <w:noProof/>
        </w:rPr>
        <w:pict w14:anchorId="3A804802">
          <v:rect id="_x0000_s1037" style="position:absolute;margin-left:2.2pt;margin-top:5.85pt;width:27.8pt;height:21.75pt;z-index:251678720;v-text-anchor:middle" o:gfxdata="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k&#10;/WP21gAAAAYBAAAPAAAAAAAAAAEAIAAAACIAAABkcnMvZG93bnJldi54bWxQSwECFAAUAAAACACH&#10;TuJAoJUAdV8CAAC1BAAADgAAAAAAAAABACAAAAAlAQAAZHJzL2Uyb0RvYy54bWxQSwUGAAAAAAYA&#10;BgBZAQAA9gUAAAAA&#10;" fillcolor="white [3201]" strokecolor="#70ad47 [3209]" strokeweight="1pt"/>
        </w:pict>
      </w:r>
    </w:p>
    <w:p w14:paraId="36DEA9BB" w14:textId="6B89B4E5" w:rsidR="00796D61" w:rsidRDefault="00E968D8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lang w:eastAsia="pl-PL"/>
        </w:rPr>
        <w:t xml:space="preserve">    T</w:t>
      </w:r>
      <w:r w:rsidR="004742E1">
        <w:rPr>
          <w:lang w:eastAsia="pl-PL"/>
        </w:rPr>
        <w:t>AK</w:t>
      </w:r>
      <w:r w:rsidR="007D455E">
        <w:rPr>
          <w:lang w:eastAsia="pl-PL"/>
        </w:rPr>
        <w:t xml:space="preserve">    </w:t>
      </w:r>
      <w:proofErr w:type="spellStart"/>
      <w:r w:rsidR="00E31372">
        <w:rPr>
          <w:lang w:eastAsia="pl-PL"/>
        </w:rPr>
        <w:t>T</w:t>
      </w:r>
      <w:r w:rsidR="00D240D3">
        <w:rPr>
          <w:lang w:eastAsia="pl-PL"/>
        </w:rPr>
        <w:t>AK</w:t>
      </w:r>
      <w:proofErr w:type="spellEnd"/>
      <w:r w:rsidR="007D455E">
        <w:rPr>
          <w:lang w:eastAsia="pl-PL"/>
        </w:rPr>
        <w:t xml:space="preserve">      </w:t>
      </w:r>
      <w:r w:rsidR="004E2A69">
        <w:rPr>
          <w:lang w:eastAsia="pl-PL"/>
        </w:rPr>
        <w:t xml:space="preserve">          </w:t>
      </w:r>
      <w:r w:rsidR="007D455E">
        <w:rPr>
          <w:lang w:eastAsia="pl-PL"/>
        </w:rPr>
        <w:t xml:space="preserve"> </w:t>
      </w:r>
      <w:r w:rsidR="00E31372">
        <w:rPr>
          <w:lang w:eastAsia="pl-PL"/>
        </w:rPr>
        <w:t xml:space="preserve">                          </w:t>
      </w:r>
      <w:r w:rsidR="007D455E">
        <w:rPr>
          <w:lang w:eastAsia="pl-PL"/>
        </w:rPr>
        <w:t xml:space="preserve"> NIE</w:t>
      </w:r>
    </w:p>
    <w:p w14:paraId="17224021" w14:textId="77777777" w:rsidR="00796D61" w:rsidRDefault="00796D61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802F99F" w14:textId="77777777" w:rsidR="00796D61" w:rsidRDefault="007D455E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z niepełnosprawnościami;</w:t>
      </w:r>
    </w:p>
    <w:p w14:paraId="2E3F82B6" w14:textId="3AC12CB8" w:rsidR="00796D61" w:rsidRDefault="00F16287" w:rsidP="00F05B01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noProof/>
          <w:sz w:val="20"/>
          <w:szCs w:val="20"/>
          <w:lang w:eastAsia="pl-PL"/>
        </w:rPr>
        <w:pict w14:anchorId="665738AF">
          <v:rect id="_x0000_s1046" style="position:absolute;margin-left:.75pt;margin-top:8.45pt;width:27.8pt;height:21.75pt;z-index:252822528;v-text-anchor:middle" o:gfxdata="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zU8gNgAAAAJAQAADwAAAAAAAAABACAAAAAiAAAAZHJzL2Rvd25yZXYueG1sUEsBAhQAFAAAAAgA&#10;h07iQPxhebleAgAAtgQAAA4AAAAAAAAAAQAgAAAAJwEAAGRycy9lMm9Eb2MueG1sUEsFBgAAAAAG&#10;AAYAWQEAAPcFAAAAAA==&#10;" fillcolor="white [3201]" strokecolor="#70ad47 [3209]" strokeweight="1pt"/>
        </w:pict>
      </w:r>
      <w:r>
        <w:rPr>
          <w:noProof/>
        </w:rPr>
        <w:pict w14:anchorId="665738AF">
          <v:rect id="_x0000_s1036" style="position:absolute;margin-left:116.15pt;margin-top:10.7pt;width:27.8pt;height:21.75pt;z-index:251730944;v-text-anchor:middle" o:gfxdata="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zU8gNgAAAAJAQAADwAAAAAAAAABACAAAAAiAAAAZHJzL2Rvd25yZXYueG1sUEsBAhQAFAAAAAgA&#10;h07iQPxhebleAgAAtgQAAA4AAAAAAAAAAQAgAAAAJwEAAGRycy9lMm9Eb2MueG1sUEsFBgAAAAAG&#10;AAYAWQEAAPcFAAAAAA==&#10;" fillcolor="white [3201]" strokecolor="#70ad47 [3209]" strokeweight="1pt"/>
        </w:pict>
      </w:r>
    </w:p>
    <w:p w14:paraId="55864C78" w14:textId="1FDD60D1" w:rsidR="00796D61" w:rsidRDefault="00E31372" w:rsidP="00916BBE">
      <w:pPr>
        <w:tabs>
          <w:tab w:val="left" w:pos="915"/>
          <w:tab w:val="left" w:pos="214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bookmarkStart w:id="1" w:name="_Hlk59107722"/>
      <w:r>
        <w:rPr>
          <w:rFonts w:ascii="Verdana" w:hAnsi="Verdana" w:cs="Arial"/>
          <w:sz w:val="20"/>
          <w:szCs w:val="20"/>
          <w:lang w:eastAsia="pl-PL"/>
        </w:rPr>
        <w:t xml:space="preserve">          TAK</w:t>
      </w:r>
      <w:r>
        <w:rPr>
          <w:rFonts w:ascii="Verdana" w:hAnsi="Verdana" w:cs="Arial"/>
          <w:sz w:val="20"/>
          <w:szCs w:val="20"/>
          <w:lang w:eastAsia="pl-PL"/>
        </w:rPr>
        <w:tab/>
        <w:t xml:space="preserve">                NIE</w:t>
      </w:r>
    </w:p>
    <w:bookmarkEnd w:id="1"/>
    <w:p w14:paraId="1C3074F5" w14:textId="77777777" w:rsidR="00796D61" w:rsidRDefault="00796D61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A039AEC" w14:textId="113919BB" w:rsidR="00796D61" w:rsidDel="00905F93" w:rsidRDefault="00796D61" w:rsidP="00916BBE">
      <w:pPr>
        <w:tabs>
          <w:tab w:val="left" w:pos="3585"/>
        </w:tabs>
        <w:autoSpaceDN w:val="0"/>
        <w:spacing w:after="0" w:line="240" w:lineRule="auto"/>
        <w:jc w:val="both"/>
        <w:rPr>
          <w:del w:id="2" w:author="Zofia Plesnarowicz" w:date="2020-12-18T12:00:00Z"/>
          <w:rFonts w:ascii="Verdana" w:hAnsi="Verdana" w:cs="Arial"/>
          <w:sz w:val="20"/>
          <w:szCs w:val="20"/>
          <w:lang w:eastAsia="pl-PL"/>
        </w:rPr>
      </w:pPr>
    </w:p>
    <w:p w14:paraId="093DE44D" w14:textId="786409AB" w:rsidR="00796D61" w:rsidRDefault="00796D61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0C438883" w14:textId="77777777" w:rsidR="004E2A69" w:rsidRDefault="004E2A69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>w innej niekorzystnej sytuacji społecznej;</w:t>
      </w:r>
    </w:p>
    <w:p w14:paraId="30D3CE19" w14:textId="48965AFD" w:rsidR="004E2A69" w:rsidRDefault="004E2A69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4B2D87CE" w14:textId="3EE8BA92" w:rsidR="004E2A69" w:rsidRDefault="00F16287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noProof/>
        </w:rPr>
        <w:pict w14:anchorId="673D3C6E">
          <v:rect id="Prostokąt 19" o:spid="_x0000_s1028" style="position:absolute;left:0;text-align:left;margin-left:117.7pt;margin-top:7.3pt;width:27.8pt;height:21.75pt;z-index:252821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" fillcolor="white [3201]" strokecolor="#70ad47 [3209]" strokeweight="1pt"/>
        </w:pict>
      </w:r>
      <w:r>
        <w:rPr>
          <w:rFonts w:ascii="Verdana" w:hAnsi="Verdana" w:cs="Arial"/>
          <w:noProof/>
          <w:sz w:val="20"/>
          <w:szCs w:val="20"/>
          <w:lang w:eastAsia="pl-PL"/>
        </w:rPr>
        <w:pict w14:anchorId="33442F10">
          <v:rect id="_x0000_s1047" style="position:absolute;left:0;text-align:left;margin-left:5.25pt;margin-top:6.05pt;width:27.8pt;height:21.75pt;z-index:252823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" fillcolor="white [3201]" strokecolor="#70ad47 [3209]" strokeweight="1pt"/>
        </w:pict>
      </w:r>
    </w:p>
    <w:p w14:paraId="74906CDC" w14:textId="77777777" w:rsidR="00E31372" w:rsidRDefault="00E31372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lang w:eastAsia="pl-PL"/>
        </w:rPr>
        <w:t xml:space="preserve">           </w:t>
      </w:r>
      <w:r>
        <w:rPr>
          <w:lang w:eastAsia="pl-PL"/>
        </w:rPr>
        <w:t xml:space="preserve"> TAK                                       NIE</w:t>
      </w:r>
    </w:p>
    <w:p w14:paraId="56FE7046" w14:textId="63AD389E" w:rsidR="004E2A69" w:rsidRDefault="00E31372" w:rsidP="00916BBE">
      <w:pPr>
        <w:tabs>
          <w:tab w:val="left" w:pos="3585"/>
        </w:tabs>
        <w:autoSpaceDN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>
        <w:rPr>
          <w:lang w:eastAsia="pl-PL"/>
        </w:rPr>
        <w:t xml:space="preserve">      </w:t>
      </w:r>
    </w:p>
    <w:p w14:paraId="203C7061" w14:textId="49AFF435" w:rsidR="004E2A69" w:rsidRDefault="004E2A69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E386D37" w14:textId="55C2E09F" w:rsidR="004E2A69" w:rsidRDefault="004E2A69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0302787" w14:textId="426931DF" w:rsidR="004E2A69" w:rsidRDefault="004E2A69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8AB0AF5" w14:textId="34D035C4" w:rsidR="004E2A69" w:rsidRDefault="004E2A69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2AB7519" w14:textId="77777777" w:rsidR="004E2A69" w:rsidRDefault="004E2A69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266C1DAA" w14:textId="2E9AA702" w:rsidR="00796D61" w:rsidRDefault="007D455E">
      <w:pPr>
        <w:tabs>
          <w:tab w:val="left" w:pos="3585"/>
        </w:tabs>
        <w:autoSpaceDN w:val="0"/>
        <w:spacing w:after="0" w:line="240" w:lineRule="auto"/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ab/>
      </w:r>
      <w:r>
        <w:rPr>
          <w:rFonts w:ascii="Verdana" w:hAnsi="Verdana" w:cs="Arial"/>
          <w:sz w:val="16"/>
          <w:szCs w:val="16"/>
          <w:lang w:eastAsia="pl-PL"/>
        </w:rPr>
        <w:tab/>
      </w:r>
      <w:r>
        <w:rPr>
          <w:rFonts w:ascii="Verdana" w:hAnsi="Verdana" w:cs="Arial"/>
          <w:sz w:val="16"/>
          <w:szCs w:val="16"/>
          <w:lang w:eastAsia="pl-PL"/>
        </w:rPr>
        <w:tab/>
      </w:r>
      <w:r w:rsidR="00882A9F">
        <w:rPr>
          <w:rFonts w:ascii="Verdana" w:hAnsi="Verdana" w:cs="Arial"/>
          <w:sz w:val="16"/>
          <w:szCs w:val="16"/>
          <w:lang w:eastAsia="pl-PL"/>
        </w:rPr>
        <w:t xml:space="preserve">        (Czytelny podpis)…………………………………………</w:t>
      </w:r>
      <w:r>
        <w:rPr>
          <w:rFonts w:ascii="Verdana" w:hAnsi="Verdana" w:cs="Arial"/>
          <w:sz w:val="16"/>
          <w:szCs w:val="16"/>
          <w:lang w:eastAsia="pl-PL"/>
        </w:rPr>
        <w:tab/>
      </w:r>
    </w:p>
    <w:p w14:paraId="7E05C653" w14:textId="3E964CBF" w:rsidR="00702073" w:rsidRPr="00702073" w:rsidRDefault="00702073" w:rsidP="00702073">
      <w:pPr>
        <w:rPr>
          <w:rFonts w:ascii="Verdana" w:hAnsi="Verdana" w:cs="Arial"/>
          <w:sz w:val="16"/>
          <w:szCs w:val="16"/>
          <w:lang w:eastAsia="pl-PL"/>
        </w:rPr>
      </w:pPr>
    </w:p>
    <w:p w14:paraId="270B1920" w14:textId="6FCF9D04" w:rsidR="00702073" w:rsidRPr="00702073" w:rsidRDefault="00702073" w:rsidP="00702073">
      <w:pPr>
        <w:rPr>
          <w:rFonts w:ascii="Verdana" w:hAnsi="Verdana" w:cs="Arial"/>
          <w:sz w:val="16"/>
          <w:szCs w:val="16"/>
          <w:lang w:eastAsia="pl-PL"/>
        </w:rPr>
      </w:pPr>
    </w:p>
    <w:p w14:paraId="0AC78BBB" w14:textId="2448405B" w:rsidR="00702073" w:rsidRPr="00702073" w:rsidRDefault="00702073" w:rsidP="00702073">
      <w:pPr>
        <w:tabs>
          <w:tab w:val="left" w:pos="6765"/>
        </w:tabs>
        <w:rPr>
          <w:rFonts w:ascii="Verdana" w:hAnsi="Verdana" w:cs="Arial"/>
          <w:sz w:val="16"/>
          <w:szCs w:val="16"/>
          <w:lang w:eastAsia="pl-PL"/>
        </w:rPr>
      </w:pPr>
      <w:r>
        <w:rPr>
          <w:rFonts w:ascii="Verdana" w:hAnsi="Verdana" w:cs="Arial"/>
          <w:sz w:val="16"/>
          <w:szCs w:val="16"/>
          <w:lang w:eastAsia="pl-PL"/>
        </w:rPr>
        <w:tab/>
      </w:r>
    </w:p>
    <w:sectPr w:rsidR="00702073" w:rsidRPr="00702073" w:rsidSect="00176265">
      <w:headerReference w:type="default" r:id="rId8"/>
      <w:footerReference w:type="default" r:id="rId9"/>
      <w:pgSz w:w="11906" w:h="16838"/>
      <w:pgMar w:top="1417" w:right="566" w:bottom="1417" w:left="1417" w:header="14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53280" w14:textId="77777777" w:rsidR="00F16287" w:rsidRDefault="00F16287">
      <w:pPr>
        <w:spacing w:after="0" w:line="240" w:lineRule="auto"/>
      </w:pPr>
      <w:r>
        <w:separator/>
      </w:r>
    </w:p>
  </w:endnote>
  <w:endnote w:type="continuationSeparator" w:id="0">
    <w:p w14:paraId="53389762" w14:textId="77777777" w:rsidR="00F16287" w:rsidRDefault="00F1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15372"/>
    </w:sdtPr>
    <w:sdtEndPr/>
    <w:sdtContent>
      <w:p w14:paraId="7CED1139" w14:textId="33C68376" w:rsidR="00796D61" w:rsidRDefault="00702073" w:rsidP="00EF428D">
        <w:pPr>
          <w:pStyle w:val="Stopka"/>
        </w:pPr>
        <w:r>
          <w:rPr>
            <w:noProof/>
          </w:rPr>
          <w:drawing>
            <wp:inline distT="0" distB="0" distL="0" distR="0" wp14:anchorId="5B561C7C" wp14:editId="118F9AD0">
              <wp:extent cx="5759450" cy="422910"/>
              <wp:effectExtent l="0" t="0" r="0" b="0"/>
              <wp:docPr id="4" name="Obraz 4" descr="C:\Users\iwilk\Desktop\Iwona1\Iwona Wilk\PROJEKTY\PASJA BIZNESU\grafiki\zestawienie znakow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C:\Users\iwilk\Desktop\Iwona1\Iwona Wilk\PROJEKTY\PASJA BIZNESU\grafiki\zestawienie znakow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2DBAA8C6" w14:textId="01767BA8" w:rsidR="002E0501" w:rsidRPr="002E0501" w:rsidRDefault="00702073" w:rsidP="00EF428D">
    <w:pPr>
      <w:pStyle w:val="NormalnyWeb"/>
      <w:tabs>
        <w:tab w:val="left" w:pos="765"/>
        <w:tab w:val="center" w:pos="4677"/>
      </w:tabs>
      <w:rPr>
        <w:sz w:val="16"/>
        <w:szCs w:val="16"/>
      </w:rPr>
    </w:pPr>
    <w:r>
      <w:rPr>
        <w:sz w:val="16"/>
        <w:szCs w:val="16"/>
      </w:rPr>
      <w:t xml:space="preserve">                            </w:t>
    </w:r>
    <w:r w:rsidR="002E0501" w:rsidRPr="002E0501">
      <w:rPr>
        <w:sz w:val="16"/>
        <w:szCs w:val="16"/>
      </w:rPr>
      <w:t>Projekt współfinansowany ze środków Unii Europejskiej w ramach Europejskiego Funduszu Społecznego</w:t>
    </w:r>
  </w:p>
  <w:p w14:paraId="6CE99183" w14:textId="77777777" w:rsidR="00796D61" w:rsidRDefault="00796D61" w:rsidP="002E0501">
    <w:pPr>
      <w:pStyle w:val="Stopka"/>
      <w:ind w:left="-851" w:right="-2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BD25F" w14:textId="77777777" w:rsidR="00F16287" w:rsidRDefault="00F16287">
      <w:pPr>
        <w:spacing w:after="0" w:line="240" w:lineRule="auto"/>
      </w:pPr>
      <w:r>
        <w:separator/>
      </w:r>
    </w:p>
  </w:footnote>
  <w:footnote w:type="continuationSeparator" w:id="0">
    <w:p w14:paraId="2E5723F7" w14:textId="77777777" w:rsidR="00F16287" w:rsidRDefault="00F1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E724" w14:textId="298D7B78" w:rsidR="008D6973" w:rsidRDefault="0033095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F8734B" wp14:editId="236BC3C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720725" cy="476885"/>
          <wp:effectExtent l="0" t="0" r="3175" b="0"/>
          <wp:wrapTight wrapText="bothSides">
            <wp:wrapPolygon edited="0">
              <wp:start x="0" y="0"/>
              <wp:lineTo x="0" y="20708"/>
              <wp:lineTo x="21124" y="20708"/>
              <wp:lineTo x="2112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Zofia Plesnarowicz">
    <w15:presenceInfo w15:providerId="None" w15:userId="Zofia Plesnar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E45"/>
    <w:rsid w:val="F65FE41B"/>
    <w:rsid w:val="FA6F133E"/>
    <w:rsid w:val="000009F6"/>
    <w:rsid w:val="00012261"/>
    <w:rsid w:val="00023006"/>
    <w:rsid w:val="000430A1"/>
    <w:rsid w:val="00073A5A"/>
    <w:rsid w:val="00096EE8"/>
    <w:rsid w:val="000A09D7"/>
    <w:rsid w:val="000B06B0"/>
    <w:rsid w:val="000C16B5"/>
    <w:rsid w:val="000C6433"/>
    <w:rsid w:val="000D66B2"/>
    <w:rsid w:val="000D6BC3"/>
    <w:rsid w:val="000E0AAE"/>
    <w:rsid w:val="000E68B2"/>
    <w:rsid w:val="00102E33"/>
    <w:rsid w:val="00102F73"/>
    <w:rsid w:val="00105FB9"/>
    <w:rsid w:val="00121419"/>
    <w:rsid w:val="001244E5"/>
    <w:rsid w:val="001519E7"/>
    <w:rsid w:val="0017451D"/>
    <w:rsid w:val="00176265"/>
    <w:rsid w:val="00176314"/>
    <w:rsid w:val="00177EBF"/>
    <w:rsid w:val="00182C06"/>
    <w:rsid w:val="00186924"/>
    <w:rsid w:val="0019095E"/>
    <w:rsid w:val="00195162"/>
    <w:rsid w:val="001A247B"/>
    <w:rsid w:val="001B0CB5"/>
    <w:rsid w:val="001B103E"/>
    <w:rsid w:val="001B717C"/>
    <w:rsid w:val="001C205C"/>
    <w:rsid w:val="001C2BE9"/>
    <w:rsid w:val="001D6A37"/>
    <w:rsid w:val="00210F6D"/>
    <w:rsid w:val="00215E55"/>
    <w:rsid w:val="002406D6"/>
    <w:rsid w:val="00252545"/>
    <w:rsid w:val="00274DB2"/>
    <w:rsid w:val="002B1002"/>
    <w:rsid w:val="002B27D0"/>
    <w:rsid w:val="002B6973"/>
    <w:rsid w:val="002C154A"/>
    <w:rsid w:val="002D4567"/>
    <w:rsid w:val="002E0501"/>
    <w:rsid w:val="002E533E"/>
    <w:rsid w:val="002F4253"/>
    <w:rsid w:val="002F60E6"/>
    <w:rsid w:val="00317DDC"/>
    <w:rsid w:val="0033095D"/>
    <w:rsid w:val="00370FBA"/>
    <w:rsid w:val="00383F5E"/>
    <w:rsid w:val="003B32C1"/>
    <w:rsid w:val="003D293A"/>
    <w:rsid w:val="003E7ED2"/>
    <w:rsid w:val="003F4FFB"/>
    <w:rsid w:val="0040204B"/>
    <w:rsid w:val="004205F9"/>
    <w:rsid w:val="00431DEC"/>
    <w:rsid w:val="00434075"/>
    <w:rsid w:val="004470E3"/>
    <w:rsid w:val="00456D31"/>
    <w:rsid w:val="004742E1"/>
    <w:rsid w:val="004A621A"/>
    <w:rsid w:val="004C3211"/>
    <w:rsid w:val="004C7AC3"/>
    <w:rsid w:val="004D4E3E"/>
    <w:rsid w:val="004E2A69"/>
    <w:rsid w:val="00587339"/>
    <w:rsid w:val="00590521"/>
    <w:rsid w:val="005F26F6"/>
    <w:rsid w:val="00612277"/>
    <w:rsid w:val="00633A90"/>
    <w:rsid w:val="006456C6"/>
    <w:rsid w:val="006510B9"/>
    <w:rsid w:val="00655362"/>
    <w:rsid w:val="00655918"/>
    <w:rsid w:val="00673729"/>
    <w:rsid w:val="006A3670"/>
    <w:rsid w:val="006D1680"/>
    <w:rsid w:val="006D5B0B"/>
    <w:rsid w:val="006E258E"/>
    <w:rsid w:val="006F1933"/>
    <w:rsid w:val="00700A32"/>
    <w:rsid w:val="00702073"/>
    <w:rsid w:val="00734F13"/>
    <w:rsid w:val="00756459"/>
    <w:rsid w:val="00767931"/>
    <w:rsid w:val="007749B8"/>
    <w:rsid w:val="0079024B"/>
    <w:rsid w:val="00794DC5"/>
    <w:rsid w:val="00796D61"/>
    <w:rsid w:val="007C2386"/>
    <w:rsid w:val="007C3E45"/>
    <w:rsid w:val="007D455E"/>
    <w:rsid w:val="00802E37"/>
    <w:rsid w:val="008430E7"/>
    <w:rsid w:val="00851F2C"/>
    <w:rsid w:val="00882A9F"/>
    <w:rsid w:val="00890BCA"/>
    <w:rsid w:val="008D6973"/>
    <w:rsid w:val="008F35D9"/>
    <w:rsid w:val="008F5FE4"/>
    <w:rsid w:val="00905F93"/>
    <w:rsid w:val="009130E6"/>
    <w:rsid w:val="00916BBE"/>
    <w:rsid w:val="00930863"/>
    <w:rsid w:val="00932AAD"/>
    <w:rsid w:val="009606C3"/>
    <w:rsid w:val="0097256C"/>
    <w:rsid w:val="00985367"/>
    <w:rsid w:val="009933F2"/>
    <w:rsid w:val="009A4508"/>
    <w:rsid w:val="009B555F"/>
    <w:rsid w:val="009C7BF7"/>
    <w:rsid w:val="009E37E6"/>
    <w:rsid w:val="009F1E37"/>
    <w:rsid w:val="009F6F20"/>
    <w:rsid w:val="00A11FCD"/>
    <w:rsid w:val="00A20A5F"/>
    <w:rsid w:val="00A37D5A"/>
    <w:rsid w:val="00A44692"/>
    <w:rsid w:val="00A474A0"/>
    <w:rsid w:val="00A56233"/>
    <w:rsid w:val="00A66712"/>
    <w:rsid w:val="00A754EF"/>
    <w:rsid w:val="00A924E3"/>
    <w:rsid w:val="00A93E49"/>
    <w:rsid w:val="00AA32D4"/>
    <w:rsid w:val="00AA3773"/>
    <w:rsid w:val="00AB3692"/>
    <w:rsid w:val="00AB671E"/>
    <w:rsid w:val="00B43E70"/>
    <w:rsid w:val="00B5560B"/>
    <w:rsid w:val="00B9652D"/>
    <w:rsid w:val="00BD7269"/>
    <w:rsid w:val="00BE7F33"/>
    <w:rsid w:val="00BF1F5B"/>
    <w:rsid w:val="00C01B89"/>
    <w:rsid w:val="00C02E02"/>
    <w:rsid w:val="00C05966"/>
    <w:rsid w:val="00C16541"/>
    <w:rsid w:val="00C2099C"/>
    <w:rsid w:val="00C77ECA"/>
    <w:rsid w:val="00CB0767"/>
    <w:rsid w:val="00CB434C"/>
    <w:rsid w:val="00D02873"/>
    <w:rsid w:val="00D10D0A"/>
    <w:rsid w:val="00D240D3"/>
    <w:rsid w:val="00D412ED"/>
    <w:rsid w:val="00D4484E"/>
    <w:rsid w:val="00D57AC6"/>
    <w:rsid w:val="00D7037D"/>
    <w:rsid w:val="00D858CA"/>
    <w:rsid w:val="00DB0D82"/>
    <w:rsid w:val="00DC1D90"/>
    <w:rsid w:val="00DF216D"/>
    <w:rsid w:val="00E05636"/>
    <w:rsid w:val="00E1430B"/>
    <w:rsid w:val="00E31372"/>
    <w:rsid w:val="00E31DAA"/>
    <w:rsid w:val="00E73276"/>
    <w:rsid w:val="00E968D8"/>
    <w:rsid w:val="00EA5246"/>
    <w:rsid w:val="00EE498C"/>
    <w:rsid w:val="00EF3F17"/>
    <w:rsid w:val="00EF428D"/>
    <w:rsid w:val="00F05B01"/>
    <w:rsid w:val="00F16287"/>
    <w:rsid w:val="00F272EA"/>
    <w:rsid w:val="00F4318D"/>
    <w:rsid w:val="00F441F6"/>
    <w:rsid w:val="00F5421D"/>
    <w:rsid w:val="00F56599"/>
    <w:rsid w:val="00F71EB6"/>
    <w:rsid w:val="00F948C3"/>
    <w:rsid w:val="00FC0B8E"/>
    <w:rsid w:val="00FC5CBF"/>
    <w:rsid w:val="29B70194"/>
    <w:rsid w:val="72FF86E6"/>
    <w:rsid w:val="766DAA16"/>
    <w:rsid w:val="77DB6764"/>
    <w:rsid w:val="77EF966F"/>
    <w:rsid w:val="7BFF7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81520"/>
  <w15:docId w15:val="{61BA3A78-9D12-4B12-B167-459C227D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265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17626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762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176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7626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17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176265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265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176265"/>
  </w:style>
  <w:style w:type="character" w:customStyle="1" w:styleId="StopkaZnak">
    <w:name w:val="Stopka Znak"/>
    <w:basedOn w:val="Domylnaczcionkaakapitu"/>
    <w:link w:val="Stopka"/>
    <w:uiPriority w:val="99"/>
    <w:rsid w:val="00176265"/>
  </w:style>
  <w:style w:type="paragraph" w:customStyle="1" w:styleId="PodpisautoraII">
    <w:name w:val="Podpis autora II"/>
    <w:basedOn w:val="Normalny"/>
    <w:rsid w:val="00176265"/>
    <w:pPr>
      <w:keepNext/>
      <w:spacing w:after="0" w:line="240" w:lineRule="auto"/>
      <w:ind w:left="4253"/>
      <w:jc w:val="center"/>
    </w:pPr>
    <w:rPr>
      <w:rFonts w:ascii="Verdana" w:eastAsia="Times New Roman" w:hAnsi="Verdana" w:cs="Times New Roman"/>
      <w:sz w:val="21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176265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26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26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3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30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EAD7434-73C5-423D-9D5A-7131510AF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Klimczak</dc:creator>
  <cp:lastModifiedBy>Zofia Plesnarowicz</cp:lastModifiedBy>
  <cp:revision>29</cp:revision>
  <cp:lastPrinted>2020-12-18T11:00:00Z</cp:lastPrinted>
  <dcterms:created xsi:type="dcterms:W3CDTF">2020-12-15T12:25:00Z</dcterms:created>
  <dcterms:modified xsi:type="dcterms:W3CDTF">2020-12-18T11:00:00Z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1045-10.1.0.5707</vt:lpwstr>
  </property>
</Properties>
</file>