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8EA" w:rsidRPr="00D90DFD" w:rsidRDefault="005C09A9" w:rsidP="001878EA">
      <w:pPr>
        <w:ind w:left="-284" w:right="-285"/>
        <w:jc w:val="right"/>
        <w:rPr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245109</wp:posOffset>
                </wp:positionV>
                <wp:extent cx="65246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9.3pt" to="48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"/>
            </w:pict>
          </mc:Fallback>
        </mc:AlternateContent>
      </w:r>
      <w:r w:rsidR="001878EA" w:rsidRPr="00D90DFD">
        <w:rPr>
          <w:i/>
        </w:rPr>
        <w:t>Załącznik nr 2 do Regulaminu wsparcia w ramach PSF</w:t>
      </w:r>
    </w:p>
    <w:p w:rsidR="00A10DB5" w:rsidRPr="00D90DFD" w:rsidRDefault="00090744" w:rsidP="009552EB">
      <w:pPr>
        <w:spacing w:after="0"/>
        <w:jc w:val="center"/>
        <w:rPr>
          <w:rFonts w:cs="Times New Roman"/>
          <w:smallCaps/>
          <w:sz w:val="36"/>
          <w:szCs w:val="36"/>
        </w:rPr>
      </w:pPr>
      <w:r w:rsidRPr="00D90DFD">
        <w:rPr>
          <w:rFonts w:cs="Times New Roman"/>
          <w:b/>
          <w:sz w:val="36"/>
          <w:szCs w:val="36"/>
        </w:rPr>
        <w:t>UMOWA WSPARCIA – PROMESA NR</w:t>
      </w:r>
      <w:r w:rsidRPr="00D90DFD">
        <w:rPr>
          <w:rFonts w:cs="Times New Roman"/>
          <w:smallCaps/>
          <w:sz w:val="36"/>
          <w:szCs w:val="36"/>
        </w:rPr>
        <w:t xml:space="preserve"> ………..………</w:t>
      </w:r>
      <w:r w:rsidRPr="004D724D">
        <w:rPr>
          <w:rFonts w:cs="Times New Roman"/>
          <w:b/>
          <w:sz w:val="36"/>
          <w:szCs w:val="36"/>
        </w:rPr>
        <w:t>/201</w:t>
      </w:r>
      <w:r w:rsidR="00FC0FED">
        <w:rPr>
          <w:rFonts w:cs="Times New Roman"/>
          <w:b/>
          <w:sz w:val="36"/>
          <w:szCs w:val="36"/>
        </w:rPr>
        <w:t>8</w:t>
      </w:r>
    </w:p>
    <w:p w:rsidR="00A10DB5" w:rsidRPr="00D90DFD" w:rsidRDefault="00A10DB5" w:rsidP="009552E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10DB5" w:rsidRPr="00D90DFD" w:rsidRDefault="00A14640" w:rsidP="009552EB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zawarta </w:t>
      </w:r>
      <w:r w:rsidR="00A10DB5" w:rsidRPr="00D90DFD">
        <w:rPr>
          <w:rFonts w:cs="Times New Roman"/>
        </w:rPr>
        <w:t xml:space="preserve">pomiędzy: 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 xml:space="preserve">Rzeszowską Agencją </w:t>
      </w:r>
      <w:r w:rsidR="002403FD" w:rsidRPr="00D90DFD">
        <w:rPr>
          <w:rFonts w:cs="Times New Roman"/>
        </w:rPr>
        <w:t>Rozwoju Regionalnego S.A.</w:t>
      </w:r>
      <w:r w:rsidRPr="00D90DFD">
        <w:rPr>
          <w:rFonts w:cs="Times New Roman"/>
        </w:rPr>
        <w:t>,</w:t>
      </w:r>
      <w:r w:rsidR="002403FD" w:rsidRPr="00D90DFD">
        <w:rPr>
          <w:rFonts w:cs="Times New Roman"/>
        </w:rPr>
        <w:t xml:space="preserve"> </w:t>
      </w:r>
      <w:r w:rsidRPr="00D90DFD">
        <w:rPr>
          <w:rFonts w:cs="Times New Roman"/>
        </w:rPr>
        <w:t>ul.</w:t>
      </w:r>
      <w:r w:rsidR="002403FD" w:rsidRPr="00D90DFD">
        <w:rPr>
          <w:rFonts w:cs="Times New Roman"/>
        </w:rPr>
        <w:t xml:space="preserve"> Szopena 51, 35-</w:t>
      </w:r>
      <w:r w:rsidR="001878EA" w:rsidRPr="00D90DFD">
        <w:rPr>
          <w:rFonts w:cs="Times New Roman"/>
        </w:rPr>
        <w:t>959</w:t>
      </w:r>
      <w:r w:rsidR="002403FD" w:rsidRPr="00D90DFD">
        <w:rPr>
          <w:rFonts w:cs="Times New Roman"/>
        </w:rPr>
        <w:t xml:space="preserve"> Rzeszów,</w:t>
      </w:r>
      <w:r w:rsidRPr="00D90DFD">
        <w:rPr>
          <w:rFonts w:cs="Times New Roman"/>
        </w:rPr>
        <w:t xml:space="preserve"> </w:t>
      </w:r>
      <w:r w:rsidR="002403FD" w:rsidRPr="00D90DFD">
        <w:rPr>
          <w:rFonts w:cs="Times New Roman"/>
        </w:rPr>
        <w:t>NIP 813-00-10-538, REGON 690260330, Sąd Rejonowy w Rzeszowie KRS nr 0000008207</w:t>
      </w:r>
      <w:r w:rsidR="001C7DB4" w:rsidRPr="00D90DFD">
        <w:rPr>
          <w:rFonts w:cs="Times New Roman"/>
        </w:rPr>
        <w:t>,</w:t>
      </w:r>
      <w:r w:rsidR="002403FD" w:rsidRPr="00D90DFD">
        <w:rPr>
          <w:rFonts w:cs="Times New Roman"/>
        </w:rPr>
        <w:t xml:space="preserve"> </w:t>
      </w:r>
      <w:r w:rsidRPr="00D90DFD">
        <w:rPr>
          <w:rFonts w:cs="Times New Roman"/>
        </w:rPr>
        <w:t>zwaną</w:t>
      </w:r>
      <w:r w:rsidR="001C7DB4" w:rsidRPr="00D90DFD">
        <w:rPr>
          <w:rFonts w:cs="Times New Roman"/>
        </w:rPr>
        <w:t xml:space="preserve"> dalej Operatorem, reprezentowan</w:t>
      </w:r>
      <w:r w:rsidR="00372DB2" w:rsidRPr="00D90DFD">
        <w:rPr>
          <w:rFonts w:cs="Times New Roman"/>
        </w:rPr>
        <w:t>ą</w:t>
      </w:r>
      <w:r w:rsidRPr="00D90DFD">
        <w:rPr>
          <w:rFonts w:cs="Times New Roman"/>
        </w:rPr>
        <w:t xml:space="preserve"> przez: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1.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2.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 xml:space="preserve">(imiona i nazwiska osób reprezentujących Operatora) 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</w:p>
    <w:p w:rsidR="00A10DB5" w:rsidRPr="00D90DFD" w:rsidRDefault="00372DB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a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………………………………………………………………………………………………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(nazwa i adres Przedsiębiorcy, NIP, REGON</w:t>
      </w:r>
      <w:r w:rsidR="00A14640">
        <w:rPr>
          <w:rFonts w:cs="Times New Roman"/>
        </w:rPr>
        <w:t>, itp.</w:t>
      </w:r>
      <w:r w:rsidRPr="00D90DFD">
        <w:rPr>
          <w:rFonts w:cs="Times New Roman"/>
        </w:rPr>
        <w:t>), zwanym dalej Przedsiębiorcą, reprezentowanym przez: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</w:p>
    <w:p w:rsidR="00621642" w:rsidRDefault="001C7DB4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1.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682907" w:rsidRPr="00D90DFD" w:rsidRDefault="00682907" w:rsidP="009552EB">
      <w:pPr>
        <w:spacing w:after="0"/>
        <w:jc w:val="both"/>
        <w:rPr>
          <w:rFonts w:cs="Times New Roman"/>
        </w:rPr>
      </w:pPr>
      <w:r w:rsidRPr="00682907">
        <w:rPr>
          <w:rFonts w:cs="Times New Roman"/>
        </w:rPr>
        <w:t xml:space="preserve">(imiona i nazwiska osób reprezentujących </w:t>
      </w:r>
      <w:r>
        <w:rPr>
          <w:rFonts w:cs="Times New Roman"/>
        </w:rPr>
        <w:t>Przedsiębiorcę</w:t>
      </w:r>
      <w:r w:rsidRPr="00682907">
        <w:rPr>
          <w:rFonts w:cs="Times New Roman"/>
        </w:rPr>
        <w:t>)</w:t>
      </w:r>
    </w:p>
    <w:p w:rsidR="00464E74" w:rsidRDefault="00464E74" w:rsidP="00464E74">
      <w:pPr>
        <w:spacing w:after="0"/>
        <w:jc w:val="center"/>
        <w:rPr>
          <w:rFonts w:cs="Times New Roman"/>
          <w:sz w:val="24"/>
        </w:rPr>
      </w:pPr>
    </w:p>
    <w:p w:rsidR="00C12CF9" w:rsidRPr="00C12CF9" w:rsidRDefault="00A14640" w:rsidP="00C12CF9">
      <w:pPr>
        <w:spacing w:after="0"/>
        <w:rPr>
          <w:rFonts w:cs="Times New Roman"/>
        </w:rPr>
      </w:pPr>
      <w:r>
        <w:rPr>
          <w:rFonts w:cs="Times New Roman"/>
        </w:rPr>
        <w:t>n</w:t>
      </w:r>
      <w:r w:rsidR="00C12CF9">
        <w:rPr>
          <w:rFonts w:cs="Times New Roman"/>
        </w:rPr>
        <w:t xml:space="preserve">a podstawie </w:t>
      </w:r>
      <w:r>
        <w:rPr>
          <w:rFonts w:cs="Times New Roman"/>
        </w:rPr>
        <w:t xml:space="preserve">informacji z CEIDG/KRS z dnia ……………………….. </w:t>
      </w:r>
    </w:p>
    <w:p w:rsidR="00A14640" w:rsidRDefault="00A14640" w:rsidP="00464E74">
      <w:pPr>
        <w:spacing w:after="120"/>
        <w:jc w:val="center"/>
        <w:rPr>
          <w:rFonts w:cs="Times New Roman"/>
          <w:b/>
        </w:rPr>
      </w:pPr>
    </w:p>
    <w:p w:rsidR="00A10DB5" w:rsidRPr="00D90DFD" w:rsidRDefault="00A10DB5" w:rsidP="00464E74">
      <w:pPr>
        <w:spacing w:after="120"/>
        <w:jc w:val="center"/>
        <w:rPr>
          <w:rFonts w:cs="Times New Roman"/>
          <w:b/>
        </w:rPr>
      </w:pPr>
      <w:r w:rsidRPr="00D90DFD">
        <w:rPr>
          <w:rFonts w:cs="Times New Roman"/>
          <w:b/>
        </w:rPr>
        <w:t>§1</w:t>
      </w:r>
      <w:r w:rsidR="00F67BF6" w:rsidRPr="00D90DFD">
        <w:rPr>
          <w:rFonts w:cs="Times New Roman"/>
          <w:b/>
        </w:rPr>
        <w:t>.</w:t>
      </w:r>
      <w:r w:rsidR="00671B6B">
        <w:rPr>
          <w:rFonts w:cs="Times New Roman"/>
          <w:b/>
        </w:rPr>
        <w:t xml:space="preserve"> Przedmiot U</w:t>
      </w:r>
      <w:r w:rsidRPr="00D90DFD">
        <w:rPr>
          <w:rFonts w:cs="Times New Roman"/>
          <w:b/>
        </w:rPr>
        <w:t>mowy</w:t>
      </w:r>
      <w:r w:rsidR="000540D2">
        <w:rPr>
          <w:rFonts w:cs="Times New Roman"/>
          <w:b/>
        </w:rPr>
        <w:t xml:space="preserve"> wsparcia - promesy</w:t>
      </w:r>
    </w:p>
    <w:p w:rsidR="00A30657" w:rsidRPr="002B54BC" w:rsidRDefault="00A10DB5" w:rsidP="009552EB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Na warunkach określonych w Umowie wsparcia</w:t>
      </w:r>
      <w:r w:rsidR="00372DB2" w:rsidRPr="002B54BC">
        <w:rPr>
          <w:rFonts w:eastAsia="Times New Roman" w:cs="Times New Roman"/>
          <w:lang w:eastAsia="pl-PL"/>
        </w:rPr>
        <w:t xml:space="preserve"> - promesie</w:t>
      </w:r>
      <w:r w:rsidRPr="002B54BC">
        <w:rPr>
          <w:rFonts w:eastAsia="Times New Roman" w:cs="Times New Roman"/>
          <w:lang w:eastAsia="pl-PL"/>
        </w:rPr>
        <w:t xml:space="preserve">, Operator udziela promesy na refundację wydatków poniesionych na zakup usług rozwojowych:  </w:t>
      </w:r>
    </w:p>
    <w:p w:rsidR="00A30657" w:rsidRPr="002B54BC" w:rsidRDefault="00A10DB5" w:rsidP="00A3065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…………….…… zgodn</w:t>
      </w:r>
      <w:r w:rsidR="00A30657" w:rsidRPr="002B54BC">
        <w:rPr>
          <w:rFonts w:eastAsia="Times New Roman" w:cs="Times New Roman"/>
          <w:lang w:eastAsia="pl-PL"/>
        </w:rPr>
        <w:t>a/e</w:t>
      </w:r>
      <w:r w:rsidRPr="002B54BC">
        <w:rPr>
          <w:rFonts w:eastAsia="Times New Roman" w:cs="Times New Roman"/>
          <w:lang w:eastAsia="pl-PL"/>
        </w:rPr>
        <w:t xml:space="preserve"> z potrzebami rozwojowymi przedsiębiorstwa, w wysokości nieprzekraczającej ………………..zł (słownie zł: ……………………..…) i stanowiącej nie więcej niż ……….% całkow</w:t>
      </w:r>
      <w:r w:rsidR="00A30657" w:rsidRPr="002B54BC">
        <w:rPr>
          <w:rFonts w:eastAsia="Times New Roman" w:cs="Times New Roman"/>
          <w:lang w:eastAsia="pl-PL"/>
        </w:rPr>
        <w:t>itych wydatków kwalifikowanych,</w:t>
      </w:r>
    </w:p>
    <w:p w:rsidR="00A30657" w:rsidRPr="002B54BC" w:rsidRDefault="00A30657" w:rsidP="00A3065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…………….…… zgodna/e z potrzebami rozwojowymi przedsiębiorstwa, w wysokości nieprzekraczającej ………………..zł (słownie zł: ……………………..…) i stanowiącej nie więcej niż ……….% całko</w:t>
      </w:r>
      <w:r w:rsidR="005C4412" w:rsidRPr="002B54BC">
        <w:rPr>
          <w:rFonts w:eastAsia="Times New Roman" w:cs="Times New Roman"/>
          <w:lang w:eastAsia="pl-PL"/>
        </w:rPr>
        <w:t>witych wydatków kwalifikowanych</w:t>
      </w:r>
    </w:p>
    <w:p w:rsidR="00A10DB5" w:rsidRPr="002B54BC" w:rsidRDefault="00A10DB5" w:rsidP="00A30657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Przyznane środki stanowią dla Przedsiębiorcy pomoc de minimis</w:t>
      </w:r>
      <w:r w:rsidR="00A267A1" w:rsidRPr="002B54BC">
        <w:rPr>
          <w:rFonts w:eastAsia="Times New Roman" w:cs="Times New Roman"/>
          <w:lang w:eastAsia="pl-PL"/>
        </w:rPr>
        <w:t>/pomoc publiczną (</w:t>
      </w:r>
      <w:r w:rsidR="00A267A1" w:rsidRPr="002B54BC">
        <w:rPr>
          <w:rFonts w:eastAsia="Times New Roman" w:cs="Times New Roman"/>
          <w:i/>
          <w:lang w:eastAsia="pl-PL"/>
        </w:rPr>
        <w:t>niepotrzebne skreślić</w:t>
      </w:r>
      <w:r w:rsidR="00A267A1" w:rsidRPr="002B54BC">
        <w:rPr>
          <w:rFonts w:eastAsia="Times New Roman" w:cs="Times New Roman"/>
          <w:lang w:eastAsia="pl-PL"/>
        </w:rPr>
        <w:t>)</w:t>
      </w:r>
      <w:r w:rsidRPr="002B54BC">
        <w:rPr>
          <w:rFonts w:eastAsia="Times New Roman" w:cs="Times New Roman"/>
          <w:lang w:eastAsia="pl-PL"/>
        </w:rPr>
        <w:t xml:space="preserve"> zgodnie z § 6 Umowy wsparcia</w:t>
      </w:r>
      <w:r w:rsidR="00372DB2" w:rsidRPr="002B54BC">
        <w:rPr>
          <w:rFonts w:eastAsia="Times New Roman" w:cs="Times New Roman"/>
          <w:lang w:eastAsia="pl-PL"/>
        </w:rPr>
        <w:t xml:space="preserve"> - promesy</w:t>
      </w:r>
      <w:r w:rsidRPr="002B54BC">
        <w:rPr>
          <w:rFonts w:eastAsia="Times New Roman" w:cs="Times New Roman"/>
          <w:lang w:eastAsia="pl-PL"/>
        </w:rPr>
        <w:t xml:space="preserve">. </w:t>
      </w:r>
    </w:p>
    <w:p w:rsidR="00A10DB5" w:rsidRPr="002B54BC" w:rsidRDefault="00A10DB5" w:rsidP="00440D0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 xml:space="preserve">Promesa zostaje przyznana na refundację kosztów usług rozwojowych, wskazanych w ust. 1 do wysokości określonej w </w:t>
      </w:r>
      <w:r w:rsidR="00A267A1" w:rsidRPr="002B54BC">
        <w:rPr>
          <w:rFonts w:eastAsia="Times New Roman" w:cs="Times New Roman"/>
          <w:lang w:eastAsia="pl-PL"/>
        </w:rPr>
        <w:t xml:space="preserve">opublikowanym </w:t>
      </w:r>
      <w:r w:rsidRPr="002B54BC">
        <w:rPr>
          <w:rFonts w:eastAsia="Times New Roman" w:cs="Times New Roman"/>
          <w:lang w:eastAsia="pl-PL"/>
        </w:rPr>
        <w:t xml:space="preserve">Regulaminie </w:t>
      </w:r>
      <w:r w:rsidR="001C7DB4" w:rsidRPr="002B54BC">
        <w:rPr>
          <w:rFonts w:eastAsia="Times New Roman" w:cs="Times New Roman"/>
          <w:lang w:eastAsia="pl-PL"/>
        </w:rPr>
        <w:t>wsparcia</w:t>
      </w:r>
      <w:r w:rsidR="00372DB2" w:rsidRPr="002B54BC">
        <w:rPr>
          <w:rFonts w:eastAsia="Times New Roman" w:cs="Times New Roman"/>
          <w:lang w:eastAsia="pl-PL"/>
        </w:rPr>
        <w:t xml:space="preserve"> w ramach Podmiotowego Systemu Finansowania.</w:t>
      </w:r>
    </w:p>
    <w:p w:rsidR="00A10DB5" w:rsidRPr="002B54BC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 xml:space="preserve">Środki przekazywane </w:t>
      </w:r>
      <w:r w:rsidR="00372DB2" w:rsidRPr="002B54BC">
        <w:rPr>
          <w:rFonts w:eastAsia="Times New Roman" w:cs="Times New Roman"/>
          <w:lang w:eastAsia="pl-PL"/>
        </w:rPr>
        <w:t xml:space="preserve">będą </w:t>
      </w:r>
      <w:r w:rsidRPr="002B54BC">
        <w:rPr>
          <w:rFonts w:eastAsia="Times New Roman" w:cs="Times New Roman"/>
          <w:lang w:eastAsia="pl-PL"/>
        </w:rPr>
        <w:t>na następujący r</w:t>
      </w:r>
      <w:r w:rsidR="00DE0952" w:rsidRPr="002B54BC">
        <w:rPr>
          <w:rFonts w:eastAsia="Times New Roman" w:cs="Times New Roman"/>
          <w:lang w:eastAsia="pl-PL"/>
        </w:rPr>
        <w:t>achunek bankowy: ……………………………...</w:t>
      </w:r>
      <w:r w:rsidRPr="002B54BC">
        <w:rPr>
          <w:rFonts w:eastAsia="Times New Roman" w:cs="Times New Roman"/>
          <w:lang w:eastAsia="pl-PL"/>
        </w:rPr>
        <w:t>,</w:t>
      </w:r>
      <w:r w:rsidR="00DE0952" w:rsidRPr="002B54BC">
        <w:rPr>
          <w:rFonts w:eastAsia="Times New Roman" w:cs="Times New Roman"/>
          <w:lang w:eastAsia="pl-PL"/>
        </w:rPr>
        <w:t xml:space="preserve"> </w:t>
      </w:r>
      <w:r w:rsidRPr="002B54BC">
        <w:rPr>
          <w:rFonts w:eastAsia="Times New Roman" w:cs="Times New Roman"/>
          <w:lang w:eastAsia="pl-PL"/>
        </w:rPr>
        <w:t>którego właścicielem jest Przedsiębiorca, będący st</w:t>
      </w:r>
      <w:r w:rsidR="0030294F" w:rsidRPr="002B54BC">
        <w:rPr>
          <w:rFonts w:eastAsia="Times New Roman" w:cs="Times New Roman"/>
          <w:lang w:eastAsia="pl-PL"/>
        </w:rPr>
        <w:t>roną niniejszej Umowy wsparcia – promesy.</w:t>
      </w:r>
    </w:p>
    <w:p w:rsidR="00A10DB5" w:rsidRPr="00ED76E3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D76E3">
        <w:rPr>
          <w:rFonts w:eastAsia="Times New Roman" w:cs="Times New Roman"/>
          <w:lang w:eastAsia="pl-PL"/>
        </w:rPr>
        <w:t>Zmiana numeru rachunku bankowego musi być pisemnie zgłoszona Operatorowi przez Przedsiębiorcę</w:t>
      </w:r>
      <w:r w:rsidR="00ED76E3" w:rsidRPr="00ED76E3">
        <w:rPr>
          <w:rFonts w:eastAsia="Times New Roman" w:cs="Times New Roman"/>
          <w:lang w:eastAsia="pl-PL"/>
        </w:rPr>
        <w:t xml:space="preserve">. </w:t>
      </w:r>
      <w:r w:rsidRPr="00ED76E3">
        <w:rPr>
          <w:rFonts w:eastAsia="Times New Roman" w:cs="Times New Roman"/>
          <w:lang w:eastAsia="pl-PL"/>
        </w:rPr>
        <w:t xml:space="preserve"> </w:t>
      </w:r>
    </w:p>
    <w:p w:rsidR="00A10DB5" w:rsidRPr="00D90DF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D76E3">
        <w:rPr>
          <w:rFonts w:eastAsia="Times New Roman" w:cs="Times New Roman"/>
          <w:iCs/>
          <w:lang w:eastAsia="pl-PL"/>
        </w:rPr>
        <w:t xml:space="preserve">Przedsiębiorca zobowiązuje się do wniesienia wkładu własnego w kwocie nie mniejszej niż ………… zł (słownie zł: ……………… ), co stanowi </w:t>
      </w:r>
      <w:r w:rsidR="002152B7" w:rsidRPr="00ED76E3">
        <w:rPr>
          <w:rFonts w:eastAsia="Times New Roman" w:cs="Times New Roman"/>
          <w:iCs/>
          <w:lang w:eastAsia="pl-PL"/>
        </w:rPr>
        <w:t xml:space="preserve">nie mniej niż </w:t>
      </w:r>
      <w:r w:rsidRPr="00ED76E3">
        <w:rPr>
          <w:rFonts w:eastAsia="Times New Roman" w:cs="Times New Roman"/>
          <w:iCs/>
          <w:lang w:eastAsia="pl-PL"/>
        </w:rPr>
        <w:t xml:space="preserve">…… % </w:t>
      </w:r>
      <w:r w:rsidRPr="00ED76E3">
        <w:rPr>
          <w:rFonts w:eastAsia="Times New Roman" w:cs="Times New Roman"/>
          <w:lang w:eastAsia="pl-PL"/>
        </w:rPr>
        <w:t>całkowitych wydatków kwalifikowanych</w:t>
      </w:r>
      <w:r w:rsidRPr="00D90DFD">
        <w:rPr>
          <w:rFonts w:eastAsia="Times New Roman" w:cs="Times New Roman"/>
          <w:iCs/>
          <w:lang w:eastAsia="pl-PL"/>
        </w:rPr>
        <w:t xml:space="preserve">. W </w:t>
      </w:r>
      <w:r w:rsidRPr="00D90DFD">
        <w:rPr>
          <w:rFonts w:eastAsia="Times New Roman" w:cs="Times New Roman"/>
          <w:iCs/>
          <w:lang w:eastAsia="pl-PL"/>
        </w:rPr>
        <w:lastRenderedPageBreak/>
        <w:t>przypadku nie</w:t>
      </w:r>
      <w:r w:rsidR="004D724D">
        <w:rPr>
          <w:rFonts w:eastAsia="Times New Roman" w:cs="Times New Roman"/>
          <w:iCs/>
          <w:lang w:eastAsia="pl-PL"/>
        </w:rPr>
        <w:t xml:space="preserve"> </w:t>
      </w:r>
      <w:r w:rsidRPr="00D90DFD">
        <w:rPr>
          <w:rFonts w:eastAsia="Times New Roman" w:cs="Times New Roman"/>
          <w:iCs/>
          <w:lang w:eastAsia="pl-PL"/>
        </w:rPr>
        <w:t xml:space="preserve">wniesienia wkładu własnego w ww. kwocie, Operator  proporcjonalnie obniży kwotę przyznanego dofinansowania, o której mowa w ust. 1.  </w:t>
      </w:r>
    </w:p>
    <w:p w:rsidR="00A267A1" w:rsidRPr="004D724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Przedsiębiorca zobowiązuje się do realizacji usług rozwojowych na podstawie złożonego</w:t>
      </w:r>
      <w:r w:rsidR="00483D10" w:rsidRPr="00D90DFD">
        <w:rPr>
          <w:rFonts w:eastAsia="Times New Roman" w:cs="Times New Roman"/>
          <w:lang w:eastAsia="pl-PL"/>
        </w:rPr>
        <w:t xml:space="preserve"> </w:t>
      </w:r>
      <w:r w:rsidRPr="00D90DFD">
        <w:rPr>
          <w:rFonts w:eastAsia="Times New Roman" w:cs="Times New Roman"/>
          <w:lang w:eastAsia="pl-PL"/>
        </w:rPr>
        <w:t>i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zaakceptowanego Formularza zgłoszeniowego, którego wzór stanowi Załącznik nr 1 do Regulaminu </w:t>
      </w:r>
      <w:r w:rsidR="00A267A1" w:rsidRPr="00D90DFD">
        <w:rPr>
          <w:rFonts w:eastAsia="Times New Roman" w:cs="Times New Roman"/>
          <w:lang w:eastAsia="pl-PL"/>
        </w:rPr>
        <w:t>wsparcia</w:t>
      </w:r>
      <w:r w:rsidR="00372DB2" w:rsidRPr="00D90DFD">
        <w:rPr>
          <w:rFonts w:eastAsia="Times New Roman" w:cs="Times New Roman"/>
          <w:lang w:eastAsia="pl-PL"/>
        </w:rPr>
        <w:t xml:space="preserve"> w ramach PSF</w:t>
      </w:r>
      <w:r w:rsidRPr="00D90DFD">
        <w:rPr>
          <w:rFonts w:eastAsia="Times New Roman" w:cs="Times New Roman"/>
          <w:lang w:eastAsia="pl-PL"/>
        </w:rPr>
        <w:t xml:space="preserve">. W przypadku dokonania zmian o których mowa w § 8 Przedsiębiorca zobowiązuje się do realizacji usług rozwojowych zgodnie z aktualnym, zaakceptowanym przez Operatora Formularzem zgłoszeniowym. </w:t>
      </w:r>
      <w:r w:rsidRPr="004D724D">
        <w:rPr>
          <w:rFonts w:eastAsia="Times New Roman" w:cs="Times New Roman"/>
          <w:lang w:eastAsia="pl-PL"/>
        </w:rPr>
        <w:t>Przedsiębiorca zobowiązuje się przekazać Operatorowi</w:t>
      </w:r>
      <w:r w:rsidR="00721053" w:rsidRPr="004D724D">
        <w:rPr>
          <w:rFonts w:eastAsia="Times New Roman" w:cs="Times New Roman"/>
          <w:lang w:eastAsia="pl-PL"/>
        </w:rPr>
        <w:t xml:space="preserve"> potwierdzenie zgłoszenia</w:t>
      </w:r>
      <w:r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>na usługę rozwojową</w:t>
      </w:r>
      <w:r w:rsidR="004D724D"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 xml:space="preserve">w terminie </w:t>
      </w:r>
      <w:r w:rsidR="00A267A1" w:rsidRPr="004D724D">
        <w:rPr>
          <w:rFonts w:eastAsia="Times New Roman" w:cs="Times New Roman"/>
          <w:lang w:eastAsia="pl-PL"/>
        </w:rPr>
        <w:t>3 dni kalendarzowych</w:t>
      </w:r>
      <w:r w:rsidR="00DF78E9" w:rsidRPr="004D724D">
        <w:rPr>
          <w:rFonts w:eastAsia="Times New Roman" w:cs="Times New Roman"/>
          <w:lang w:eastAsia="pl-PL"/>
        </w:rPr>
        <w:t xml:space="preserve"> od dokonania</w:t>
      </w:r>
      <w:r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 xml:space="preserve">zapisu </w:t>
      </w:r>
      <w:r w:rsidRPr="004D724D">
        <w:rPr>
          <w:rFonts w:eastAsia="Times New Roman" w:cs="Times New Roman"/>
          <w:lang w:eastAsia="pl-PL"/>
        </w:rPr>
        <w:t>w Bazie Usług Rozwojowych</w:t>
      </w:r>
      <w:r w:rsidR="00721053" w:rsidRPr="004D724D">
        <w:rPr>
          <w:rFonts w:eastAsia="Times New Roman" w:cs="Times New Roman"/>
          <w:lang w:eastAsia="pl-PL"/>
        </w:rPr>
        <w:t xml:space="preserve"> (BUR)</w:t>
      </w:r>
      <w:r w:rsidR="00A267A1" w:rsidRPr="004D724D">
        <w:rPr>
          <w:rFonts w:eastAsia="Times New Roman" w:cs="Times New Roman"/>
          <w:lang w:eastAsia="pl-PL"/>
        </w:rPr>
        <w:t>.</w:t>
      </w:r>
    </w:p>
    <w:p w:rsidR="00DF78E9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Termin realizacji</w:t>
      </w:r>
      <w:r w:rsidR="00037534">
        <w:rPr>
          <w:rFonts w:eastAsia="Times New Roman" w:cs="Times New Roman"/>
          <w:lang w:eastAsia="pl-PL"/>
        </w:rPr>
        <w:t xml:space="preserve"> przedmiotu </w:t>
      </w:r>
      <w:r w:rsidR="00671B6B">
        <w:rPr>
          <w:rFonts w:cs="Times New Roman"/>
        </w:rPr>
        <w:t>U</w:t>
      </w:r>
      <w:r w:rsidR="00037534" w:rsidRPr="00037534">
        <w:rPr>
          <w:rFonts w:cs="Times New Roman"/>
        </w:rPr>
        <w:t>mowy wsparcia - promesy</w:t>
      </w:r>
      <w:r w:rsidR="00DF78E9">
        <w:rPr>
          <w:rFonts w:eastAsia="Times New Roman" w:cs="Times New Roman"/>
          <w:lang w:eastAsia="pl-PL"/>
        </w:rPr>
        <w:t>:</w:t>
      </w:r>
      <w:r w:rsidRPr="00D90DFD">
        <w:rPr>
          <w:rFonts w:eastAsia="Times New Roman" w:cs="Times New Roman"/>
          <w:lang w:eastAsia="pl-PL"/>
        </w:rPr>
        <w:t xml:space="preserve"> </w:t>
      </w:r>
    </w:p>
    <w:p w:rsidR="00DF78E9" w:rsidRDefault="00D45E80" w:rsidP="00132570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rozpoczęcie</w:t>
      </w:r>
      <w:r w:rsidR="00DF78E9">
        <w:rPr>
          <w:rFonts w:eastAsia="Times New Roman" w:cs="Times New Roman"/>
          <w:lang w:eastAsia="pl-PL"/>
        </w:rPr>
        <w:t>:</w:t>
      </w:r>
      <w:r w:rsidR="00A10DB5" w:rsidRPr="00DF78E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maksymalnie 3 miesią</w:t>
      </w:r>
      <w:r w:rsidR="00671B6B">
        <w:rPr>
          <w:rFonts w:eastAsia="Times New Roman" w:cs="Times New Roman"/>
          <w:lang w:eastAsia="pl-PL"/>
        </w:rPr>
        <w:t>ce od daty zawarcia niniejszej U</w:t>
      </w:r>
      <w:r>
        <w:rPr>
          <w:rFonts w:eastAsia="Times New Roman" w:cs="Times New Roman"/>
          <w:lang w:eastAsia="pl-PL"/>
        </w:rPr>
        <w:t xml:space="preserve">mowy </w:t>
      </w:r>
      <w:r w:rsidR="00671B6B">
        <w:rPr>
          <w:rFonts w:eastAsia="Times New Roman" w:cs="Times New Roman"/>
          <w:lang w:eastAsia="pl-PL"/>
        </w:rPr>
        <w:t xml:space="preserve">wsparcia </w:t>
      </w:r>
      <w:r>
        <w:rPr>
          <w:rFonts w:eastAsia="Times New Roman" w:cs="Times New Roman"/>
          <w:lang w:eastAsia="pl-PL"/>
        </w:rPr>
        <w:t>- promesy</w:t>
      </w:r>
    </w:p>
    <w:p w:rsidR="00A10DB5" w:rsidRPr="00DF78E9" w:rsidRDefault="00DF78E9" w:rsidP="00132570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</w:t>
      </w:r>
      <w:r w:rsidRPr="00DF78E9">
        <w:rPr>
          <w:rFonts w:eastAsia="Times New Roman" w:cs="Times New Roman"/>
          <w:lang w:eastAsia="pl-PL"/>
        </w:rPr>
        <w:t>kończ</w:t>
      </w:r>
      <w:r>
        <w:rPr>
          <w:rFonts w:eastAsia="Times New Roman" w:cs="Times New Roman"/>
          <w:lang w:eastAsia="pl-PL"/>
        </w:rPr>
        <w:t>enie:</w:t>
      </w:r>
      <w:r w:rsidRPr="00DF78E9">
        <w:rPr>
          <w:rFonts w:eastAsia="Times New Roman" w:cs="Times New Roman"/>
          <w:lang w:eastAsia="pl-PL"/>
        </w:rPr>
        <w:t xml:space="preserve"> </w:t>
      </w:r>
      <w:r w:rsidR="00D45E80">
        <w:rPr>
          <w:rFonts w:eastAsia="Times New Roman" w:cs="Times New Roman"/>
          <w:lang w:eastAsia="pl-PL"/>
        </w:rPr>
        <w:t xml:space="preserve"> ………..…..….</w:t>
      </w:r>
      <w:r w:rsidR="004D724D">
        <w:rPr>
          <w:rFonts w:eastAsia="Times New Roman" w:cs="Times New Roman"/>
          <w:lang w:eastAsia="pl-PL"/>
        </w:rPr>
        <w:t xml:space="preserve"> .</w:t>
      </w:r>
    </w:p>
    <w:p w:rsidR="00A10DB5" w:rsidRPr="00D90DF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Przedsiębiorca oświadcza, że zapoznał się z treścią Regulaminu </w:t>
      </w:r>
      <w:r w:rsidR="00DE0952" w:rsidRPr="00D90DFD">
        <w:rPr>
          <w:rFonts w:eastAsia="Times New Roman" w:cs="Times New Roman"/>
          <w:lang w:eastAsia="pl-PL"/>
        </w:rPr>
        <w:t>wsparcia</w:t>
      </w:r>
      <w:r w:rsidR="004D724D">
        <w:rPr>
          <w:rFonts w:eastAsia="Times New Roman" w:cs="Times New Roman"/>
          <w:lang w:eastAsia="pl-PL"/>
        </w:rPr>
        <w:t xml:space="preserve"> w ramach PSF</w:t>
      </w:r>
      <w:r w:rsidRPr="00D90DFD">
        <w:rPr>
          <w:rFonts w:eastAsia="Times New Roman" w:cs="Times New Roman"/>
          <w:lang w:eastAsia="pl-PL"/>
        </w:rPr>
        <w:t>, o którym mowa w ust. 2 oraz zobowiązuje się do stosowania zapisów przedmiotowego Regulaminu</w:t>
      </w:r>
      <w:r w:rsidR="00DE0952" w:rsidRPr="00D90DFD">
        <w:rPr>
          <w:rFonts w:eastAsia="Times New Roman" w:cs="Times New Roman"/>
          <w:lang w:eastAsia="pl-PL"/>
        </w:rPr>
        <w:t>.</w:t>
      </w:r>
    </w:p>
    <w:p w:rsidR="00A10DB5" w:rsidRPr="00D90DFD" w:rsidRDefault="00A10DB5" w:rsidP="00A33D9E">
      <w:pPr>
        <w:spacing w:before="240"/>
        <w:jc w:val="center"/>
        <w:rPr>
          <w:b/>
        </w:rPr>
      </w:pPr>
      <w:r w:rsidRPr="00D90DFD">
        <w:rPr>
          <w:rFonts w:cs="Times New Roman"/>
          <w:b/>
        </w:rPr>
        <w:t>§</w:t>
      </w:r>
      <w:r w:rsidRPr="00D90DFD">
        <w:rPr>
          <w:b/>
        </w:rPr>
        <w:t>2</w:t>
      </w:r>
      <w:r w:rsidR="00F67BF6" w:rsidRPr="00D90DFD">
        <w:rPr>
          <w:b/>
        </w:rPr>
        <w:t>.</w:t>
      </w:r>
      <w:r w:rsidRPr="00D90DFD">
        <w:rPr>
          <w:b/>
        </w:rPr>
        <w:t xml:space="preserve"> Koszty kwalifikowalne</w:t>
      </w:r>
    </w:p>
    <w:p w:rsidR="00A10DB5" w:rsidRPr="00D90DFD" w:rsidRDefault="00A10DB5" w:rsidP="00A33D9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Wydatkami możliwymi do sfinansowania są koszty zakupu usługi rozwojowej, które łącznie spełniają następujące warunki: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47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zostały rzeczywiście poniesione;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zostały udokumentowane zgodnie z zapisami § 3 ust.2;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zgłoszenie na usługę rozwojową zostało zrealizowane za pośrednictwem prowadzonej w formie systemu teleinformatycznego Bazy Usług Rozwojowych;</w:t>
      </w:r>
    </w:p>
    <w:p w:rsidR="00A10DB5" w:rsidRPr="00D90DFD" w:rsidRDefault="00A10DB5" w:rsidP="00EA4345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="Times New Roman"/>
          <w:bCs/>
          <w:iCs/>
          <w:color w:val="000000"/>
          <w:lang w:eastAsia="pl-PL"/>
        </w:rPr>
      </w:pPr>
      <w:r w:rsidRPr="00D90DFD">
        <w:rPr>
          <w:rFonts w:eastAsia="Times New Roman" w:cs="Times New Roman"/>
          <w:lang w:eastAsia="pl-PL"/>
        </w:rPr>
        <w:t>usługa rozwojowa rozpoczęła się nie wcześniej niż w dniu podpisania Umowy wsparcia</w:t>
      </w:r>
      <w:r w:rsidR="00372DB2" w:rsidRPr="00D90DFD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 oraz zakończyła się nie później niż w dniu wskazanym w § 1 ust. 7; 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usługa została zrealizowana zgodnie z założeniami, tj. zgodnie z programem, formą, na warunkach i w wymiarze czasowym określonym w Karcie Usługi;</w:t>
      </w:r>
    </w:p>
    <w:p w:rsidR="00A10DB5" w:rsidRPr="00D90DFD" w:rsidRDefault="00A10DB5" w:rsidP="00EA4345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="Times New Roman"/>
          <w:bCs/>
          <w:iCs/>
          <w:color w:val="000000"/>
          <w:lang w:eastAsia="pl-PL"/>
        </w:rPr>
      </w:pPr>
      <w:r w:rsidRPr="00D90DFD">
        <w:rPr>
          <w:rFonts w:eastAsia="Times New Roman" w:cs="Times New Roman"/>
          <w:bCs/>
          <w:iCs/>
          <w:color w:val="000000"/>
          <w:lang w:eastAsia="pl-PL"/>
        </w:rPr>
        <w:t xml:space="preserve">usługa zakończyła się wypełnieniem ankiety oceniającej usługi rozwojowe, zgodnie z Systemem Ocen Usług Rozwojowych.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Nie jest możliwe kwalifikowanie kosztów usługi rozwojowej, która: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polega na opracowaniu analizy potrzeb rozwojowych lub planu rozwoju przedsiębiorcy lub grupy przedsiębiorców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dotyczy funkcjonowania na rynku zamówień publicznych lub wdrażania strategii wejścia na zagraniczne rynki zamówień publicznych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dotyczy zasad realizacji przedsięwzięć w formule PPP oraz przygotowania oferty do przedsięwzięcia realizowanego w formule PPP lub procesu negocjacji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jest świadczona przez </w:t>
      </w:r>
      <w:r w:rsidRPr="00D90DFD">
        <w:rPr>
          <w:rFonts w:eastAsia="Times New Roman" w:cs="Times New Roman"/>
          <w:color w:val="000000"/>
        </w:rPr>
        <w:t xml:space="preserve">podmiot, z którym </w:t>
      </w:r>
      <w:r w:rsidR="00372DB2" w:rsidRPr="00D90DFD">
        <w:rPr>
          <w:rFonts w:eastAsia="Times New Roman" w:cs="Times New Roman"/>
          <w:color w:val="000000"/>
        </w:rPr>
        <w:t>p</w:t>
      </w:r>
      <w:r w:rsidRPr="00D90DFD">
        <w:rPr>
          <w:rFonts w:eastAsia="Times New Roman" w:cs="Times New Roman"/>
          <w:color w:val="000000"/>
        </w:rPr>
        <w:t xml:space="preserve">rzedsiębiorca jest powiązany osobowo lub kapitałowo. Przez powiązania kapitałowe lub osobowe rozumie się wzajemne powiązania między </w:t>
      </w:r>
      <w:r w:rsidR="00372DB2" w:rsidRPr="00D90DFD">
        <w:rPr>
          <w:rFonts w:eastAsia="Times New Roman" w:cs="Times New Roman"/>
          <w:color w:val="000000"/>
        </w:rPr>
        <w:t>p</w:t>
      </w:r>
      <w:r w:rsidRPr="00D90DFD">
        <w:rPr>
          <w:rFonts w:eastAsia="Times New Roman" w:cs="Times New Roman"/>
          <w:color w:val="000000"/>
        </w:rPr>
        <w:t xml:space="preserve">rzedsiębiorcą a </w:t>
      </w:r>
      <w:r w:rsidR="00372DB2" w:rsidRPr="00D90DFD">
        <w:rPr>
          <w:rFonts w:eastAsia="Times New Roman" w:cs="Times New Roman"/>
          <w:color w:val="000000"/>
        </w:rPr>
        <w:t>d</w:t>
      </w:r>
      <w:r w:rsidRPr="00D90DFD">
        <w:rPr>
          <w:rFonts w:eastAsia="Times New Roman" w:cs="Times New Roman"/>
          <w:color w:val="000000"/>
        </w:rPr>
        <w:t>ostawcą usługi, polegające na: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udziale w spółce jako wspólnik spółki cywilnej lub spółki osobowej,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lastRenderedPageBreak/>
        <w:t>posiadaniu co najmniej 20% udziałów lub akcji spółki,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993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pełnieniu funkcji członka organu nadzorczego lub zarządzającego, prokurenta, pełnomocnika,</w:t>
      </w:r>
    </w:p>
    <w:p w:rsidR="00A10DB5" w:rsidRPr="00D90DFD" w:rsidRDefault="00A10DB5" w:rsidP="00DF78E9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993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pozostawaniu w stosunku prawnym lub faktycznym, który może budzić uzasadnione wątpliwości co do bezstronności w wyborze </w:t>
      </w:r>
      <w:r w:rsidR="00372DB2" w:rsidRPr="00D90DFD">
        <w:rPr>
          <w:rFonts w:eastAsia="Times New Roman" w:cs="Times New Roman"/>
        </w:rPr>
        <w:t>d</w:t>
      </w:r>
      <w:r w:rsidRPr="00D90DFD">
        <w:rPr>
          <w:rFonts w:eastAsia="Times New Roman" w:cs="Times New Roman"/>
        </w:rPr>
        <w:t xml:space="preserve">ostawcy usługi, w szczególności pozostawanie w związku małżeńskim, w stosunku pokrewieństwa lub powinowactwa w linii prostej, pokrewieństwa lub powinowactwa w linii bocznej do </w:t>
      </w:r>
      <w:r w:rsidR="00372DB2" w:rsidRPr="00D90DFD">
        <w:rPr>
          <w:rFonts w:eastAsia="Times New Roman" w:cs="Times New Roman"/>
        </w:rPr>
        <w:t>p</w:t>
      </w:r>
      <w:r w:rsidRPr="00D90DFD">
        <w:rPr>
          <w:rFonts w:eastAsia="Times New Roman" w:cs="Times New Roman"/>
        </w:rPr>
        <w:t>rzedsiębiorcy lub w stosunku przysposobienia, opieki lub kurateli;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obejmuje koszty niezwiązane bezpośrednio z usługą rozwojową, w szczególności koszty środków trwałych przekazywanych przedsiębiorcom lub ich pracownikom, koszty dojazdu i</w:t>
      </w:r>
      <w:r w:rsidR="00105E89">
        <w:rPr>
          <w:rFonts w:eastAsia="Times New Roman" w:cs="Times New Roman"/>
          <w:lang w:eastAsia="pl-PL"/>
        </w:rPr>
        <w:t> z</w:t>
      </w:r>
      <w:r w:rsidRPr="00D90DFD">
        <w:rPr>
          <w:rFonts w:eastAsia="Times New Roman" w:cs="Times New Roman"/>
          <w:lang w:eastAsia="pl-PL"/>
        </w:rPr>
        <w:t>akwaterowania, z wyłączeniem kosztów związanych z pokryciem specyficznych potrzeb osób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niepełnosprawnościami;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dotyczy kosztów usługi rozwojowej, której obowiązek przeprowadzenia na zajmowanym stanowisku pracy wynika z odrębnych przepisów prawa (np. wstępne i okresowe szkolenia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zakresu bezpieczeństwa i higieny pracy, szkolenia okresowe potwierdzające kwalifikacje na zajmowanym stanowisku pracy).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Poniesione wydatki Przedsiębiorca zobowiązany jest </w:t>
      </w:r>
      <w:r w:rsidR="00DF78E9">
        <w:rPr>
          <w:rFonts w:eastAsia="Times New Roman" w:cs="Times New Roman"/>
          <w:color w:val="000000"/>
          <w:lang w:eastAsia="pl-PL"/>
        </w:rPr>
        <w:t>wykazać</w:t>
      </w:r>
      <w:r w:rsidRPr="00D90DFD">
        <w:rPr>
          <w:rFonts w:eastAsia="Times New Roman" w:cs="Times New Roman"/>
          <w:color w:val="000000"/>
          <w:lang w:eastAsia="pl-PL"/>
        </w:rPr>
        <w:t xml:space="preserve"> w prowadzonej ewidencji księgowej.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Refundacji podlegają wyłącznie dokumenty opłacone w całości oraz rozliczające całkowitą wartość usługi rozwojowej.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Koszt usługi rozwojowej może uwzględniać podatek od towarów i usług (VAT) wyłącznie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D90DFD">
        <w:rPr>
          <w:rFonts w:eastAsia="Times New Roman" w:cs="Times New Roman"/>
          <w:color w:val="000000"/>
          <w:lang w:eastAsia="pl-PL"/>
        </w:rPr>
        <w:t>przypadku, gdy został on faktycznie poniesiony przez Przedsiębiorcę oraz Przedsiębiorca nie ma prawnej możliwości jego odzyskania, zgodnie ze złożonym oświadczeniem stanowiącym Załącznik nr 1 do Umowy wsparcia</w:t>
      </w:r>
      <w:r w:rsidR="00013520">
        <w:rPr>
          <w:rFonts w:eastAsia="Times New Roman" w:cs="Times New Roman"/>
          <w:color w:val="000000"/>
          <w:lang w:eastAsia="pl-PL"/>
        </w:rPr>
        <w:t xml:space="preserve"> - promesy</w:t>
      </w:r>
      <w:r w:rsidRPr="00D90DFD">
        <w:rPr>
          <w:rFonts w:eastAsia="Times New Roman" w:cs="Times New Roman"/>
          <w:color w:val="000000"/>
          <w:lang w:eastAsia="pl-PL"/>
        </w:rPr>
        <w:t xml:space="preserve">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 przypadku, gdy cena usługi rozwojowej opisana w dokumencie księgowym jest wyższa niż cena wskazana w Karcie Usługi, dofinansowanie liczone jest w odniesieniu do kosztów usługi rozwojowej wskazanych w Karcie Usługi.</w:t>
      </w:r>
    </w:p>
    <w:p w:rsidR="002C06A1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Uczestnik </w:t>
      </w:r>
      <w:r w:rsidR="002F7D4F">
        <w:rPr>
          <w:rFonts w:eastAsia="Times New Roman" w:cs="Times New Roman"/>
          <w:color w:val="000000"/>
          <w:lang w:eastAsia="pl-PL"/>
        </w:rPr>
        <w:t>P</w:t>
      </w:r>
      <w:r w:rsidRPr="00D90DFD">
        <w:rPr>
          <w:rFonts w:eastAsia="Times New Roman" w:cs="Times New Roman"/>
          <w:color w:val="000000"/>
          <w:lang w:eastAsia="pl-PL"/>
        </w:rPr>
        <w:t>rojektu w trakcie trwania usługi rozwojowej, w której uczestniczy</w:t>
      </w:r>
      <w:r w:rsidR="00DB6F88" w:rsidRPr="00D90DFD">
        <w:rPr>
          <w:rFonts w:eastAsia="Times New Roman" w:cs="Times New Roman"/>
          <w:color w:val="000000"/>
          <w:lang w:eastAsia="pl-PL"/>
        </w:rPr>
        <w:t>,</w:t>
      </w:r>
      <w:r w:rsidRPr="00D90DFD">
        <w:rPr>
          <w:rFonts w:eastAsia="Times New Roman" w:cs="Times New Roman"/>
          <w:color w:val="000000"/>
          <w:lang w:eastAsia="pl-PL"/>
        </w:rPr>
        <w:t xml:space="preserve"> </w:t>
      </w:r>
      <w:r w:rsidR="00B25B16">
        <w:rPr>
          <w:rFonts w:eastAsia="Times New Roman" w:cs="Times New Roman"/>
          <w:color w:val="000000"/>
          <w:lang w:eastAsia="pl-PL"/>
        </w:rPr>
        <w:t>musi</w:t>
      </w:r>
      <w:r w:rsidRPr="00D90DFD">
        <w:rPr>
          <w:rFonts w:eastAsia="Times New Roman" w:cs="Times New Roman"/>
          <w:color w:val="000000"/>
          <w:lang w:eastAsia="pl-PL"/>
        </w:rPr>
        <w:t xml:space="preserve"> </w:t>
      </w:r>
      <w:r w:rsidR="002C06A1" w:rsidRPr="00D90DFD">
        <w:rPr>
          <w:rFonts w:eastAsia="Times New Roman" w:cs="Times New Roman"/>
          <w:color w:val="000000"/>
          <w:lang w:eastAsia="pl-PL"/>
        </w:rPr>
        <w:t xml:space="preserve">stanowić personel przedsiębiorstwa </w:t>
      </w:r>
      <w:r w:rsidR="002C06A1" w:rsidRPr="00D90DFD">
        <w:rPr>
          <w:rFonts w:cs="Times New Roman"/>
        </w:rPr>
        <w:t xml:space="preserve">w rozumieniu art. 5 załącznika I do rozporządzenia Komisji (UE) nr 651/2014. </w:t>
      </w:r>
    </w:p>
    <w:p w:rsidR="00621642" w:rsidRPr="00D90DFD" w:rsidRDefault="00621642" w:rsidP="00A33D9E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Przedsiębiorca do dnia ostatecznego rozliczenia usługi rozwojowej (dzień wypłaty dofinansowania na wskazany rachunek bankowy) nie może zlikwidować działalności gospodarczej.</w:t>
      </w:r>
    </w:p>
    <w:p w:rsidR="00A10DB5" w:rsidRPr="00D90DFD" w:rsidRDefault="00A10DB5" w:rsidP="00A33D9E">
      <w:pPr>
        <w:spacing w:before="240" w:after="120"/>
        <w:jc w:val="center"/>
        <w:rPr>
          <w:b/>
        </w:rPr>
      </w:pPr>
      <w:r w:rsidRPr="00D90DFD">
        <w:rPr>
          <w:rFonts w:cs="Times New Roman"/>
          <w:b/>
        </w:rPr>
        <w:t>§</w:t>
      </w:r>
      <w:r w:rsidRPr="00D90DFD">
        <w:rPr>
          <w:b/>
        </w:rPr>
        <w:t>3</w:t>
      </w:r>
      <w:r w:rsidR="00F67BF6" w:rsidRPr="00D90DFD">
        <w:rPr>
          <w:b/>
        </w:rPr>
        <w:t>.</w:t>
      </w:r>
      <w:r w:rsidRPr="00D90DFD">
        <w:rPr>
          <w:b/>
        </w:rPr>
        <w:t xml:space="preserve"> Rozliczenie wydatków </w:t>
      </w:r>
    </w:p>
    <w:p w:rsidR="00A10DB5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89729E">
        <w:rPr>
          <w:rFonts w:eastAsia="Times New Roman" w:cs="Times New Roman"/>
          <w:color w:val="000000"/>
          <w:lang w:eastAsia="pl-PL"/>
        </w:rPr>
        <w:t>Przedsiębiorca ponosi wydatki podlegające finansowaniu w ramach wsparcia po dniu podpisania Umowy wsparcia - promesy.</w:t>
      </w:r>
    </w:p>
    <w:p w:rsidR="0089729E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Rozliczenie odbywa się na podstawie Wniosku o refundację kosztów usługi rozwojowej, którego wzór stanowi Załącznik nr 3 do Regulaminu wsparcia oraz dokumentów rozliczeniowych wskazanych w ust. </w:t>
      </w:r>
      <w:r w:rsidR="00DF78E9">
        <w:rPr>
          <w:rFonts w:eastAsia="Times New Roman" w:cs="Times New Roman"/>
          <w:color w:val="000000"/>
          <w:lang w:eastAsia="pl-PL"/>
        </w:rPr>
        <w:t>4</w:t>
      </w:r>
      <w:r>
        <w:rPr>
          <w:rFonts w:eastAsia="Times New Roman" w:cs="Times New Roman"/>
          <w:color w:val="000000"/>
          <w:lang w:eastAsia="pl-PL"/>
        </w:rPr>
        <w:t>.</w:t>
      </w:r>
      <w:r w:rsidR="00CF341A">
        <w:rPr>
          <w:rFonts w:eastAsia="Times New Roman" w:cs="Times New Roman"/>
          <w:color w:val="000000"/>
          <w:lang w:eastAsia="pl-PL"/>
        </w:rPr>
        <w:t xml:space="preserve">  </w:t>
      </w:r>
    </w:p>
    <w:p w:rsidR="0089729E" w:rsidRPr="00D90DFD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89729E">
        <w:rPr>
          <w:rFonts w:eastAsia="Times New Roman" w:cs="Times New Roman"/>
          <w:color w:val="000000"/>
          <w:lang w:eastAsia="pl-PL"/>
        </w:rPr>
        <w:t>W przypadku realizacji kilku usług rozwojowych w ramach jednej Umowy wsparcia - promesy, Operator dopuszcza możliwość częściowego rozliczenia po zakończeniu każdej usługi rozwojowej.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Do dokumentów rozliczeniowych wymaganych przy ubieganiu się o refundację należy </w:t>
      </w:r>
      <w:r w:rsidR="00DF78E9">
        <w:rPr>
          <w:rFonts w:eastAsia="Times New Roman" w:cs="Times New Roman"/>
          <w:color w:val="000000"/>
          <w:lang w:eastAsia="pl-PL"/>
        </w:rPr>
        <w:t>dołączyć</w:t>
      </w:r>
      <w:r w:rsidRPr="00D90DFD">
        <w:rPr>
          <w:rFonts w:eastAsia="Times New Roman" w:cs="Times New Roman"/>
          <w:color w:val="000000"/>
          <w:lang w:eastAsia="pl-PL"/>
        </w:rPr>
        <w:t xml:space="preserve">: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>kopię faktury lub rachunku lub i</w:t>
      </w:r>
      <w:r w:rsidR="008B2C15" w:rsidRPr="00132570">
        <w:rPr>
          <w:rFonts w:eastAsia="Times New Roman" w:cs="Times New Roman"/>
          <w:color w:val="000000"/>
          <w:lang w:eastAsia="pl-PL"/>
        </w:rPr>
        <w:t>nnego równoważnego dowodu księgo</w:t>
      </w:r>
      <w:r w:rsidRPr="00132570">
        <w:rPr>
          <w:rFonts w:eastAsia="Times New Roman" w:cs="Times New Roman"/>
          <w:color w:val="000000"/>
          <w:lang w:eastAsia="pl-PL"/>
        </w:rPr>
        <w:t>wego; dokument powinien być odpowiednio opisany tj. zawierać dane uczestnik</w:t>
      </w:r>
      <w:r w:rsidR="005D7E7D" w:rsidRPr="00132570">
        <w:rPr>
          <w:rFonts w:eastAsia="Times New Roman" w:cs="Times New Roman"/>
          <w:color w:val="000000"/>
          <w:lang w:eastAsia="pl-PL"/>
        </w:rPr>
        <w:t>ów</w:t>
      </w:r>
      <w:r w:rsidR="008B2C15" w:rsidRPr="00132570">
        <w:rPr>
          <w:rFonts w:eastAsia="Times New Roman" w:cs="Times New Roman"/>
          <w:color w:val="000000"/>
          <w:lang w:eastAsia="pl-PL"/>
        </w:rPr>
        <w:t xml:space="preserve"> Projektu</w:t>
      </w:r>
      <w:r w:rsidRPr="00132570">
        <w:rPr>
          <w:rFonts w:eastAsia="Times New Roman" w:cs="Times New Roman"/>
          <w:color w:val="000000"/>
          <w:lang w:eastAsia="pl-PL"/>
        </w:rPr>
        <w:t xml:space="preserve"> (nazwa przedsiębiorstwa</w:t>
      </w:r>
      <w:r w:rsidR="005D7E7D" w:rsidRPr="00132570">
        <w:rPr>
          <w:rFonts w:eastAsia="Times New Roman" w:cs="Times New Roman"/>
          <w:color w:val="000000"/>
          <w:lang w:eastAsia="pl-PL"/>
        </w:rPr>
        <w:t xml:space="preserve"> oraz </w:t>
      </w:r>
      <w:r w:rsidR="005D7E7D" w:rsidRPr="00132570">
        <w:rPr>
          <w:rFonts w:eastAsia="Times New Roman" w:cs="Times New Roman"/>
          <w:color w:val="000000"/>
          <w:lang w:eastAsia="pl-PL"/>
        </w:rPr>
        <w:lastRenderedPageBreak/>
        <w:t>imiona i nazwiska pracowników</w:t>
      </w:r>
      <w:r w:rsidRPr="00132570">
        <w:rPr>
          <w:rFonts w:eastAsia="Times New Roman" w:cs="Times New Roman"/>
          <w:color w:val="000000"/>
          <w:lang w:eastAsia="pl-PL"/>
        </w:rPr>
        <w:t xml:space="preserve">), daty przeprowadzenia usługi rozwojowej, liczbę godzin, identyfikatory nadane w Bazie Usług Rozwojowych (numer ID wsparcia) oraz identyfikator karty usługi rozwojowej (numer usługi);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 xml:space="preserve">dokument potwierdzający dokonanie płatności za zakup usługi rozwojowej lub jego kopia; 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 xml:space="preserve">kopię potwierdzenia ukończenia przez danego </w:t>
      </w:r>
      <w:r w:rsidR="006E236D">
        <w:rPr>
          <w:rFonts w:eastAsia="Times New Roman" w:cs="Times New Roman"/>
          <w:color w:val="000000"/>
          <w:lang w:eastAsia="pl-PL"/>
        </w:rPr>
        <w:t>U</w:t>
      </w:r>
      <w:r w:rsidRPr="00132570">
        <w:rPr>
          <w:rFonts w:eastAsia="Times New Roman" w:cs="Times New Roman"/>
          <w:color w:val="000000"/>
          <w:lang w:eastAsia="pl-PL"/>
        </w:rPr>
        <w:t xml:space="preserve">czestnika </w:t>
      </w:r>
      <w:r w:rsidR="006E236D">
        <w:rPr>
          <w:rFonts w:eastAsia="Times New Roman" w:cs="Times New Roman"/>
          <w:color w:val="000000"/>
          <w:lang w:eastAsia="pl-PL"/>
        </w:rPr>
        <w:t>P</w:t>
      </w:r>
      <w:r w:rsidR="008B2C15" w:rsidRPr="00132570">
        <w:rPr>
          <w:rFonts w:eastAsia="Times New Roman" w:cs="Times New Roman"/>
          <w:color w:val="000000"/>
          <w:lang w:eastAsia="pl-PL"/>
        </w:rPr>
        <w:t>rojektu</w:t>
      </w:r>
      <w:r w:rsidR="006E236D">
        <w:rPr>
          <w:rFonts w:eastAsia="Times New Roman" w:cs="Times New Roman"/>
          <w:color w:val="000000"/>
          <w:lang w:eastAsia="pl-PL"/>
        </w:rPr>
        <w:t xml:space="preserve"> usługi rozwojowej, </w:t>
      </w:r>
      <w:r w:rsidRPr="00132570">
        <w:rPr>
          <w:rFonts w:eastAsia="Times New Roman" w:cs="Times New Roman"/>
          <w:color w:val="000000"/>
          <w:lang w:eastAsia="pl-PL"/>
        </w:rPr>
        <w:t xml:space="preserve"> wydane przez podmiot świadczący usługę; potwierdzenie powinno zawierać dane podmiotu wystawiającego zaświadczenie, dane </w:t>
      </w:r>
      <w:r w:rsidR="00613259">
        <w:rPr>
          <w:rFonts w:eastAsia="Times New Roman" w:cs="Times New Roman"/>
          <w:color w:val="000000"/>
          <w:lang w:eastAsia="pl-PL"/>
        </w:rPr>
        <w:t>P</w:t>
      </w:r>
      <w:r w:rsidR="005D7E7D" w:rsidRPr="00132570">
        <w:rPr>
          <w:rFonts w:eastAsia="Times New Roman" w:cs="Times New Roman"/>
          <w:color w:val="000000"/>
          <w:lang w:eastAsia="pl-PL"/>
        </w:rPr>
        <w:t>rzedsiębiorcy</w:t>
      </w:r>
      <w:r w:rsidRPr="00132570">
        <w:rPr>
          <w:rFonts w:eastAsia="Times New Roman" w:cs="Times New Roman"/>
          <w:color w:val="000000"/>
          <w:lang w:eastAsia="pl-PL"/>
        </w:rPr>
        <w:t>, imię i nazwisko pracownika wydelegowanego do uczestnictwa w danej usłudze rozwojowej, daty świadczenia usługi rozwojowej, tytuł usługi rozwojowej zgodny z Kartą Usługi, liczbę godzin i identyfikatory nadane w Bazie Usług Rozwojowych (numer ID wsparcia), identyfikator karty usługi rozwojowej (numer usługi) oraz informację nt. efektów uczenia się, do których uzyskania usługobiorca przygotowywał się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132570">
        <w:rPr>
          <w:rFonts w:eastAsia="Times New Roman" w:cs="Times New Roman"/>
          <w:color w:val="000000"/>
          <w:lang w:eastAsia="pl-PL"/>
        </w:rPr>
        <w:t>procesie uczenia się, lub innych osiągniętych efektów tych usług, oraz kod kwalifikacji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132570">
        <w:rPr>
          <w:rFonts w:eastAsia="Times New Roman" w:cs="Times New Roman"/>
          <w:color w:val="000000"/>
          <w:lang w:eastAsia="pl-PL"/>
        </w:rPr>
        <w:t xml:space="preserve">Zintegrowanym Rejestrze Kwalifikacji, jeżeli usługa miała na celu przygotowanie do uzyskania kwalifikacji, o której mowa w art. 2 pkt 8 ustawy z dnia 22 grudnia 2015 r. </w:t>
      </w:r>
      <w:r w:rsidRPr="00132570">
        <w:rPr>
          <w:rFonts w:eastAsia="Times New Roman" w:cs="Times New Roman"/>
          <w:bCs/>
          <w:lang w:eastAsia="pl-PL"/>
        </w:rPr>
        <w:t>o Zintegrowanym Systemie Kwalifikacji (Dz. U. z 2016 r., poz. 64 z późn. zm.), w sposób określony w tej ustawie</w:t>
      </w:r>
      <w:r w:rsidRPr="00132570">
        <w:rPr>
          <w:rFonts w:eastAsia="Times New Roman" w:cs="Times New Roman"/>
          <w:color w:val="000000"/>
          <w:lang w:eastAsia="pl-PL"/>
        </w:rPr>
        <w:t>;</w:t>
      </w:r>
    </w:p>
    <w:p w:rsidR="00A43216" w:rsidRDefault="00A43216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color w:val="000000"/>
        </w:rPr>
      </w:pPr>
      <w:r w:rsidRPr="00132570">
        <w:rPr>
          <w:color w:val="000000"/>
        </w:rPr>
        <w:t>ankiety oceniające usługi rozwo</w:t>
      </w:r>
      <w:r w:rsidR="00AB12A5">
        <w:rPr>
          <w:color w:val="000000"/>
        </w:rPr>
        <w:t>jowe wypełnione przez P</w:t>
      </w:r>
      <w:r w:rsidRPr="00132570">
        <w:rPr>
          <w:color w:val="000000"/>
        </w:rPr>
        <w:t>rzedsiębiorcę delegującego pracowników do udziału w us</w:t>
      </w:r>
      <w:r w:rsidR="00AB12A5">
        <w:rPr>
          <w:color w:val="000000"/>
        </w:rPr>
        <w:t xml:space="preserve">łudze rozwojowej </w:t>
      </w:r>
      <w:r w:rsidR="007B4B66">
        <w:rPr>
          <w:color w:val="000000"/>
        </w:rPr>
        <w:t>oraz wszystkich</w:t>
      </w:r>
      <w:r w:rsidR="00AB12A5">
        <w:rPr>
          <w:color w:val="000000"/>
        </w:rPr>
        <w:t xml:space="preserve"> pracowników P</w:t>
      </w:r>
      <w:r w:rsidRPr="00132570">
        <w:rPr>
          <w:color w:val="000000"/>
        </w:rPr>
        <w:t xml:space="preserve">rzedsiębiorcy uczestniczących w usłudze rozwojowej. </w:t>
      </w:r>
    </w:p>
    <w:p w:rsidR="007B4B66" w:rsidRPr="00ED76E3" w:rsidRDefault="007B4B66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color w:val="000000"/>
        </w:rPr>
      </w:pPr>
      <w:r w:rsidRPr="00ED76E3">
        <w:rPr>
          <w:color w:val="000000"/>
        </w:rPr>
        <w:t xml:space="preserve">Kartę usługi </w:t>
      </w:r>
      <w:r w:rsidR="00AE6897" w:rsidRPr="00ED76E3">
        <w:rPr>
          <w:color w:val="000000"/>
        </w:rPr>
        <w:t>na podstawie, której Przedsiębiorca uczestniczył w usłudze rozwojowej</w:t>
      </w:r>
      <w:r w:rsidR="0028019E" w:rsidRPr="00ED76E3">
        <w:rPr>
          <w:color w:val="000000"/>
        </w:rPr>
        <w:t>.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Kopie wszystkich dokumentów, o których mowa w ust. </w:t>
      </w:r>
      <w:r w:rsidR="0089729E">
        <w:rPr>
          <w:rFonts w:eastAsia="Times New Roman" w:cs="Times New Roman"/>
          <w:color w:val="000000"/>
          <w:lang w:eastAsia="pl-PL"/>
        </w:rPr>
        <w:t>4</w:t>
      </w:r>
      <w:r w:rsidR="00AB12A5">
        <w:rPr>
          <w:rFonts w:eastAsia="Times New Roman" w:cs="Times New Roman"/>
          <w:color w:val="000000"/>
          <w:lang w:eastAsia="pl-PL"/>
        </w:rPr>
        <w:t>,</w:t>
      </w:r>
      <w:r w:rsidRPr="00D90DFD">
        <w:rPr>
          <w:rFonts w:eastAsia="Times New Roman" w:cs="Times New Roman"/>
          <w:color w:val="000000"/>
          <w:lang w:eastAsia="pl-PL"/>
        </w:rPr>
        <w:t xml:space="preserve"> muszą być potwierdzone przez </w:t>
      </w:r>
      <w:r w:rsidR="00AB12A5">
        <w:rPr>
          <w:rFonts w:eastAsia="Times New Roman" w:cs="Times New Roman"/>
          <w:color w:val="000000"/>
          <w:lang w:eastAsia="pl-PL"/>
        </w:rPr>
        <w:t>P</w:t>
      </w:r>
      <w:r w:rsidRPr="00D90DFD">
        <w:rPr>
          <w:rFonts w:eastAsia="Times New Roman" w:cs="Times New Roman"/>
          <w:color w:val="000000"/>
          <w:lang w:eastAsia="pl-PL"/>
        </w:rPr>
        <w:t>rzedsiębiorcę lub upoważnioną przez niego osobę za zgodność z oryginałem.</w:t>
      </w:r>
    </w:p>
    <w:p w:rsidR="00A43216" w:rsidRPr="00D90DFD" w:rsidRDefault="00A43216" w:rsidP="009552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</w:pPr>
      <w:r w:rsidRPr="00D90DFD">
        <w:t xml:space="preserve">Dokumenty rozliczeniowe muszą zostać złożone do Operatora po dopełnieniu przez uczestników </w:t>
      </w:r>
      <w:r w:rsidR="008B2C15">
        <w:t>projektu</w:t>
      </w:r>
      <w:r w:rsidRPr="00D90DFD">
        <w:t xml:space="preserve"> obowiązków wynikających z konieczności oceny danej usługi</w:t>
      </w:r>
      <w:r w:rsidR="0089729E">
        <w:t>,</w:t>
      </w:r>
      <w:r w:rsidRPr="00D90DFD">
        <w:t xml:space="preserve"> zgodnie z Systemem Oceny Usług Rozwojowych, nie później jednak niż w ciągu 10 dni roboczych od momentu zakończenia usługi.</w:t>
      </w:r>
    </w:p>
    <w:p w:rsidR="00A10DB5" w:rsidRPr="00D90DFD" w:rsidRDefault="00A10DB5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Operator dokonuje weryfikacji Wniosku o refundację </w:t>
      </w:r>
      <w:r w:rsidR="0089729E">
        <w:rPr>
          <w:rFonts w:eastAsia="Times New Roman" w:cs="Times New Roman"/>
          <w:color w:val="000000"/>
          <w:lang w:eastAsia="pl-PL"/>
        </w:rPr>
        <w:t xml:space="preserve">kosztów usługi rozwojowej </w:t>
      </w:r>
      <w:r w:rsidRPr="00D90DFD">
        <w:rPr>
          <w:rFonts w:eastAsia="Times New Roman" w:cs="Times New Roman"/>
          <w:color w:val="000000"/>
          <w:lang w:eastAsia="pl-PL"/>
        </w:rPr>
        <w:t>wraz z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D90DFD">
        <w:rPr>
          <w:rFonts w:eastAsia="Times New Roman" w:cs="Times New Roman"/>
          <w:color w:val="000000"/>
          <w:lang w:eastAsia="pl-PL"/>
        </w:rPr>
        <w:t xml:space="preserve">dokumentami rozliczeniowymi, o których mowa w </w:t>
      </w:r>
      <w:r w:rsidR="0089729E" w:rsidRPr="0089729E">
        <w:rPr>
          <w:rFonts w:eastAsia="Times New Roman" w:cs="Times New Roman"/>
          <w:color w:val="000000"/>
          <w:lang w:eastAsia="pl-PL"/>
        </w:rPr>
        <w:t>ust. 4</w:t>
      </w:r>
      <w:r w:rsidR="0089729E">
        <w:rPr>
          <w:rFonts w:eastAsia="Times New Roman" w:cs="Times New Roman"/>
          <w:color w:val="000000"/>
          <w:lang w:eastAsia="pl-PL"/>
        </w:rPr>
        <w:t xml:space="preserve"> </w:t>
      </w:r>
      <w:r w:rsidRPr="00D90DFD">
        <w:rPr>
          <w:rFonts w:eastAsia="Times New Roman" w:cs="Times New Roman"/>
          <w:color w:val="000000"/>
          <w:lang w:eastAsia="pl-PL"/>
        </w:rPr>
        <w:t>w terminie do 10 dni roboczych od dnia złożenia przez Przedsiębiorcę wskazanych dokumentów. Termin obowiązuje dla każdej złożonej wersji dokumentów rozliczeniowych. W uzasadnionych przypadkach, w szczególności w przypadku dotycząc</w:t>
      </w:r>
      <w:r w:rsidR="0089729E">
        <w:rPr>
          <w:rFonts w:eastAsia="Times New Roman" w:cs="Times New Roman"/>
          <w:color w:val="000000"/>
          <w:lang w:eastAsia="pl-PL"/>
        </w:rPr>
        <w:t>ym</w:t>
      </w:r>
      <w:r w:rsidRPr="00D90DFD">
        <w:rPr>
          <w:rFonts w:eastAsia="Times New Roman" w:cs="Times New Roman"/>
          <w:color w:val="000000"/>
          <w:lang w:eastAsia="pl-PL"/>
        </w:rPr>
        <w:t xml:space="preserve"> dużej liczby złożonych dokumentów, termin ten może zostać wydłużony, o czym Operator będzie informował na bieżąco. 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 przypadku stwierdzenia braków formalnych lub konieczności złożenia wyjaśnień do  złożonych przez Przedsiębiorcę dokumentów rozliczeniowych i/lub Wniosku o refundację Przedsiębiorca zostanie wezwany do ich uzupełnienia lub złożenia dodatkowych wyjaśnień w wyznaczonym przez Operatora terminie.</w:t>
      </w:r>
    </w:p>
    <w:p w:rsidR="00E87D37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Wypłata środków nastąpi na konto wskazane w § 1 ust. 3 Umowy wsparcia</w:t>
      </w:r>
      <w:r w:rsidR="00CE4D41">
        <w:rPr>
          <w:rFonts w:eastAsia="Times New Roman" w:cs="Times New Roman"/>
          <w:color w:val="000000"/>
          <w:lang w:eastAsia="pl-PL"/>
        </w:rPr>
        <w:t xml:space="preserve"> - promes</w:t>
      </w:r>
      <w:r w:rsidR="00613259">
        <w:rPr>
          <w:rFonts w:eastAsia="Times New Roman" w:cs="Times New Roman"/>
          <w:color w:val="000000"/>
          <w:lang w:eastAsia="pl-PL"/>
        </w:rPr>
        <w:t>y</w:t>
      </w:r>
      <w:r w:rsidRPr="00D90DFD">
        <w:rPr>
          <w:rFonts w:eastAsia="Times New Roman" w:cs="Times New Roman"/>
          <w:color w:val="000000"/>
          <w:lang w:eastAsia="pl-PL"/>
        </w:rPr>
        <w:t>, niezwłocznie po zatwierdze</w:t>
      </w:r>
      <w:r w:rsidR="00E87D37" w:rsidRPr="00D90DFD">
        <w:rPr>
          <w:rFonts w:eastAsia="Times New Roman" w:cs="Times New Roman"/>
          <w:color w:val="000000"/>
          <w:lang w:eastAsia="pl-PL"/>
        </w:rPr>
        <w:t>niu dokumentów rozliczeniowych.</w:t>
      </w:r>
    </w:p>
    <w:p w:rsidR="00A10DB5" w:rsidRDefault="009C3468" w:rsidP="009C34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9C3468">
        <w:rPr>
          <w:rFonts w:eastAsia="Times New Roman" w:cs="Times New Roman"/>
          <w:color w:val="000000"/>
          <w:lang w:eastAsia="pl-PL"/>
        </w:rPr>
        <w:t>Wysokość refundacji nie może przekroczyć maksymalnej kwoty i procentowego poziomu dofinansowania, określonych w Umowie wsparcia - promesie.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W przypadku, gdy kwota wydatków przedstawiona do rozliczenia przez Przedsiębiorcę jest niższa niż kwota określona w §1 ust. 1, kwota do wypłaty jest </w:t>
      </w:r>
      <w:r w:rsidR="0089729E">
        <w:rPr>
          <w:rFonts w:eastAsia="Times New Roman" w:cs="Times New Roman"/>
          <w:color w:val="000000"/>
          <w:lang w:eastAsia="pl-PL"/>
        </w:rPr>
        <w:t>obliczana proporcjonalnie do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zatwierdzonej kwo</w:t>
      </w:r>
      <w:r w:rsidR="00BD1BD8">
        <w:rPr>
          <w:rFonts w:eastAsia="Times New Roman" w:cs="Times New Roman"/>
          <w:color w:val="000000"/>
          <w:lang w:eastAsia="pl-PL"/>
        </w:rPr>
        <w:t>ty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wydatków. W przypadku, </w:t>
      </w:r>
      <w:r w:rsidR="00A10DB5" w:rsidRPr="00D90DFD">
        <w:rPr>
          <w:rFonts w:eastAsia="Times New Roman" w:cs="Times New Roman"/>
          <w:color w:val="000000"/>
          <w:lang w:eastAsia="pl-PL"/>
        </w:rPr>
        <w:lastRenderedPageBreak/>
        <w:t>gdy łączna kwota wydatków na realizację usług rozwojowych</w:t>
      </w:r>
      <w:r w:rsidR="00613259">
        <w:rPr>
          <w:rFonts w:eastAsia="Times New Roman" w:cs="Times New Roman"/>
          <w:color w:val="000000"/>
          <w:lang w:eastAsia="pl-PL"/>
        </w:rPr>
        <w:t>,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przedstawiona do rozliczenia przez Przedsiębiorcę jest wyższa niż kwota określona w § 1 ust. 1, kwota refundacji jest równa kwocie określonej w §1 ust. 1, o ile nie stwierdzono wydatków niekwalifikowalnych.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Koszty niekwalifikowane, związane z usługą rozwojową, ponosi </w:t>
      </w:r>
      <w:r w:rsidR="00AB12A5">
        <w:rPr>
          <w:rFonts w:eastAsia="Times New Roman" w:cs="Times New Roman"/>
          <w:color w:val="000000"/>
          <w:lang w:eastAsia="pl-PL"/>
        </w:rPr>
        <w:t>P</w:t>
      </w:r>
      <w:r w:rsidRPr="00BD1BD8">
        <w:rPr>
          <w:rFonts w:eastAsia="Times New Roman" w:cs="Times New Roman"/>
          <w:color w:val="000000"/>
          <w:lang w:eastAsia="pl-PL"/>
        </w:rPr>
        <w:t>rzedsiębiorca.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Operator może zawiesić przekazanie płatności w przypadku: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niezłożenia przez Przedsiębiorcę, w wyznaczonym przez Operatora terminie, wymaganych wyjaśnień lub nieusunięcia braków w składanym wniosku o refundację i/lub dokumentach rozliczeniowych, o których mowa w § 3 ust.2; 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utrudniania kontroli;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na wniosek instytucji kontrolnych. 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Zawieszenie płatności o którym mowa w ust. 1</w:t>
      </w:r>
      <w:r w:rsidR="00C25BE5">
        <w:rPr>
          <w:rFonts w:eastAsia="Times New Roman" w:cs="Times New Roman"/>
          <w:color w:val="000000"/>
          <w:lang w:eastAsia="pl-PL"/>
        </w:rPr>
        <w:t>2</w:t>
      </w:r>
      <w:r w:rsidRPr="00D90DFD">
        <w:rPr>
          <w:rFonts w:eastAsia="Times New Roman" w:cs="Times New Roman"/>
          <w:color w:val="000000"/>
          <w:lang w:eastAsia="pl-PL"/>
        </w:rPr>
        <w:t xml:space="preserve">, następuje wraz z pisemnym poinformowaniem Przedsiębiorcy o przyczynach zawieszenia. 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Ponowne uruchomienie płatności następuje po usunięciu lub wyjaśnieniu przyczyn wymienionych w ust. 1</w:t>
      </w:r>
      <w:r w:rsidR="00CF341A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>, w terminie o którym mowa w ust. 8</w:t>
      </w:r>
      <w:r w:rsidRPr="00D90DFD">
        <w:rPr>
          <w:rFonts w:eastAsia="Times New Roman" w:cs="Times New Roman"/>
          <w:color w:val="000000"/>
          <w:lang w:eastAsia="pl-PL"/>
        </w:rPr>
        <w:t>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</w:t>
      </w:r>
    </w:p>
    <w:p w:rsidR="00BD1BD8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Za datę poniesienia wydatku przyjmuje się: </w:t>
      </w:r>
    </w:p>
    <w:p w:rsidR="00464E74" w:rsidRPr="00464E74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w przypadku wydatków dokonanych przelewem lub obciążeniową kartą płatniczą – datę obciążenia rachunku ba</w:t>
      </w:r>
      <w:r w:rsidR="00613259">
        <w:rPr>
          <w:rFonts w:eastAsia="Times New Roman" w:cs="Times New Roman"/>
          <w:color w:val="000000"/>
          <w:lang w:eastAsia="pl-PL"/>
        </w:rPr>
        <w:t>n</w:t>
      </w:r>
      <w:r w:rsidRPr="00464E74">
        <w:rPr>
          <w:rFonts w:eastAsia="Times New Roman" w:cs="Times New Roman"/>
          <w:color w:val="000000"/>
          <w:lang w:eastAsia="pl-PL"/>
        </w:rPr>
        <w:t xml:space="preserve">kowego </w:t>
      </w:r>
      <w:r w:rsidR="00613259">
        <w:rPr>
          <w:rFonts w:eastAsia="Times New Roman" w:cs="Times New Roman"/>
          <w:color w:val="000000"/>
          <w:lang w:eastAsia="pl-PL"/>
        </w:rPr>
        <w:t xml:space="preserve">Przedsiębiorcy, </w:t>
      </w:r>
      <w:r w:rsidRPr="00464E74">
        <w:rPr>
          <w:rFonts w:eastAsia="Times New Roman" w:cs="Times New Roman"/>
          <w:color w:val="000000"/>
          <w:lang w:eastAsia="pl-PL"/>
        </w:rPr>
        <w:t>tj. datę księgowania operacji;</w:t>
      </w:r>
    </w:p>
    <w:p w:rsidR="00464E74" w:rsidRPr="00464E74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w przypadku wydatków dokonanych kartą kredytową lub podobnym środkiem płatniczym o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464E74">
        <w:rPr>
          <w:rFonts w:eastAsia="Times New Roman" w:cs="Times New Roman"/>
          <w:color w:val="000000"/>
          <w:lang w:eastAsia="pl-PL"/>
        </w:rPr>
        <w:t xml:space="preserve">odroczonej płatności – datę transakcji skutkującej obciążeniem rachunku karty kredytowej lub podobnego instrumentu; </w:t>
      </w:r>
    </w:p>
    <w:p w:rsidR="00464E74" w:rsidRPr="009C3468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3468">
        <w:rPr>
          <w:rFonts w:eastAsia="Times New Roman" w:cs="Times New Roman"/>
          <w:color w:val="000000"/>
          <w:lang w:eastAsia="pl-PL"/>
        </w:rPr>
        <w:t>w przypadku wydatków dokonanych gotówką – datę faktycznego dokonania płatności (dokument księgowy powinien zawierać sformułowanie – zapłacono gotówką).</w:t>
      </w:r>
    </w:p>
    <w:p w:rsidR="00464E74" w:rsidRPr="00BD1BD8" w:rsidRDefault="00464E74" w:rsidP="00464E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Niedozwolone, w ramach Projektu, jest podwójne finansowanie wydatków. Podwójne finansowanie oznacza w szczególności: </w:t>
      </w:r>
    </w:p>
    <w:p w:rsidR="00464E74" w:rsidRP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 xml:space="preserve">zrefundowanie tego samego wydatku w ramach różnych Projektów współfinansowanych ze środków funduszy strukturalnych lub Funduszu Spójności lub/oraz dotacji z krajowych środków publicznych; </w:t>
      </w:r>
    </w:p>
    <w:p w:rsidR="00464E74" w:rsidRP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 xml:space="preserve">otrzymanie na wydatki kwalifikowane bezzwrotnej pomocy finansowej z </w:t>
      </w:r>
      <w:r w:rsidR="00613259">
        <w:rPr>
          <w:rFonts w:eastAsia="Times New Roman" w:cs="Times New Roman"/>
          <w:color w:val="000000"/>
          <w:lang w:eastAsia="pl-PL"/>
        </w:rPr>
        <w:t xml:space="preserve">innych </w:t>
      </w:r>
      <w:r w:rsidRPr="00464E74">
        <w:rPr>
          <w:rFonts w:eastAsia="Times New Roman" w:cs="Times New Roman"/>
          <w:color w:val="000000"/>
          <w:lang w:eastAsia="pl-PL"/>
        </w:rPr>
        <w:t xml:space="preserve">źródeł (krajowych, unijnych lub innych) w wysokości łącznie przekraczającej 100% wydatków kwalifikowanych usługi rozwojowej; </w:t>
      </w:r>
    </w:p>
    <w:p w:rsid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240"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zrefundowanie kosztów podatku VAT ze środków funduszy strukturalnych lub Funduszu Spójności, a następnie odzyskanie tego podatku ze środków budżetu państwa na podstawie ustawy z dnia 11 marca 2004 r. o podatku od towarów i usług</w:t>
      </w:r>
      <w:r w:rsidR="00132570">
        <w:rPr>
          <w:rFonts w:eastAsia="Times New Roman" w:cs="Times New Roman"/>
          <w:color w:val="000000"/>
          <w:lang w:eastAsia="pl-PL"/>
        </w:rPr>
        <w:t>.</w:t>
      </w:r>
    </w:p>
    <w:p w:rsidR="00A10DB5" w:rsidRPr="00BA2C7A" w:rsidRDefault="00A10DB5" w:rsidP="00A33D9E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BA2C7A">
        <w:rPr>
          <w:rFonts w:eastAsia="Times New Roman" w:cs="Times New Roman"/>
          <w:b/>
        </w:rPr>
        <w:t>§</w:t>
      </w:r>
      <w:r w:rsidR="009F03C8" w:rsidRPr="00BA2C7A">
        <w:rPr>
          <w:rFonts w:eastAsia="Times New Roman" w:cs="Times New Roman"/>
          <w:b/>
        </w:rPr>
        <w:t>4</w:t>
      </w:r>
      <w:r w:rsidR="00F67BF6" w:rsidRPr="00BA2C7A">
        <w:rPr>
          <w:rFonts w:eastAsia="Times New Roman" w:cs="Times New Roman"/>
          <w:b/>
        </w:rPr>
        <w:t>.</w:t>
      </w:r>
      <w:r w:rsidR="00464E74" w:rsidRPr="00BA2C7A">
        <w:rPr>
          <w:rFonts w:eastAsia="Times New Roman" w:cs="Times New Roman"/>
          <w:b/>
        </w:rPr>
        <w:t xml:space="preserve"> Kontrola i monitoring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zobowiązuje się, w zakresie realizacji Umowy wsparcia</w:t>
      </w:r>
      <w:r w:rsidR="009C3468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, poddać kontroli przeprowadzanej przez Operatora lub inną instytucję uprawnioną do przeprowadzania kontroli na podstawie odrębnych przepisów lub upoważnienia oraz zobowiązuje się do przedstawiania na pisemne wezwanie Operatora wszelkich informacji i wyjaśnień związanych z realizacją usług </w:t>
      </w:r>
      <w:r w:rsidRPr="00D90DFD">
        <w:rPr>
          <w:rFonts w:eastAsia="Times New Roman" w:cs="Times New Roman"/>
        </w:rPr>
        <w:lastRenderedPageBreak/>
        <w:t xml:space="preserve">rozwojowych, o których mowa w § 1 ust. 1, w terminie określonym w wezwaniu.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Kontrole, o których mowa w ust. 1, mogą być przeprowadzane w terminie wskazanym w § 6 ust 6. Umowy wsparcia</w:t>
      </w:r>
      <w:r w:rsidR="009466B4">
        <w:rPr>
          <w:rFonts w:eastAsia="Times New Roman" w:cs="Times New Roman"/>
        </w:rPr>
        <w:t xml:space="preserve"> </w:t>
      </w:r>
      <w:r w:rsidR="00613259">
        <w:rPr>
          <w:rFonts w:eastAsia="Times New Roman" w:cs="Times New Roman"/>
        </w:rPr>
        <w:t>–</w:t>
      </w:r>
      <w:r w:rsidR="009466B4">
        <w:rPr>
          <w:rFonts w:eastAsia="Times New Roman" w:cs="Times New Roman"/>
        </w:rPr>
        <w:t xml:space="preserve"> promes</w:t>
      </w:r>
      <w:r w:rsidR="00613259">
        <w:rPr>
          <w:rFonts w:eastAsia="Times New Roman" w:cs="Times New Roman"/>
        </w:rPr>
        <w:t>y.</w:t>
      </w:r>
      <w:r w:rsidRPr="00D90DFD">
        <w:rPr>
          <w:rFonts w:eastAsia="Times New Roman" w:cs="Times New Roman"/>
        </w:rPr>
        <w:t xml:space="preserve">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Kontrole w odniesieniu do uczestników projektu są przeprowadzane: 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na dokumentac</w:t>
      </w:r>
      <w:r w:rsidR="005F0865" w:rsidRPr="00D90DFD">
        <w:rPr>
          <w:rFonts w:eastAsia="Times New Roman" w:cs="Times New Roman"/>
          <w:lang w:eastAsia="pl-PL"/>
        </w:rPr>
        <w:t>h, w tym w siedzibie Operatora</w:t>
      </w:r>
      <w:r w:rsidRPr="00D90DFD">
        <w:rPr>
          <w:rFonts w:eastAsia="Times New Roman" w:cs="Times New Roman"/>
          <w:lang w:eastAsia="pl-PL"/>
        </w:rPr>
        <w:t xml:space="preserve">; 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w miejscu realizacji usługi rozwojowej (wizyta monitoringowa);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w siedzibie Przedsiębiorcy.  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Kontrole w siedzibie Operatora są prowadzone na podstawie dokumentów rozliczeniowych dostarczonych przez Przedsiębiorcę</w:t>
      </w:r>
      <w:r w:rsidR="00901E95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określonych w § 3 ust. 2 i obejmują sprawdzenie, czy usługi rozwojowe zostały zrealizowane i rozliczone zgodnie z warunkami Umowy wsparcia</w:t>
      </w:r>
      <w:r w:rsidR="002F751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 może przeprowadzić wizytę monitoringową na miejscu realizacji usługi rozwojowej. Celem wizyty monitoringowej jest sprawdzenie faktycznego dostarczenia usługi rozwojowej i jej zgodności ze standardami określonymi m.in. w Karcie Usługi. Przedsiębiorca o kontroli w miejscu realizacji usługi rozwojowej (wizyta monit</w:t>
      </w:r>
      <w:r w:rsidR="00855354">
        <w:rPr>
          <w:rFonts w:eastAsia="Times New Roman" w:cs="Times New Roman"/>
        </w:rPr>
        <w:t>oringowa) nie jest informowany.</w:t>
      </w:r>
    </w:p>
    <w:p w:rsidR="00A10DB5" w:rsidRPr="00D90DFD" w:rsidRDefault="0089729E" w:rsidP="0089729E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</w:rPr>
      </w:pPr>
      <w:r w:rsidRPr="0089729E">
        <w:rPr>
          <w:rFonts w:eastAsia="Times New Roman" w:cs="Times New Roman"/>
        </w:rPr>
        <w:t xml:space="preserve">O planowanej kontroli w siedzibie </w:t>
      </w:r>
      <w:r w:rsidR="00AB12A5">
        <w:rPr>
          <w:rFonts w:eastAsia="Times New Roman" w:cs="Times New Roman"/>
        </w:rPr>
        <w:t>P</w:t>
      </w:r>
      <w:r w:rsidRPr="0089729E">
        <w:rPr>
          <w:rFonts w:eastAsia="Times New Roman" w:cs="Times New Roman"/>
        </w:rPr>
        <w:t xml:space="preserve">rzedsiębiorcy w zakresie prawidłowości realizacji usług rozwojowych </w:t>
      </w:r>
      <w:r w:rsidR="00613259">
        <w:rPr>
          <w:rFonts w:eastAsia="Times New Roman" w:cs="Times New Roman"/>
        </w:rPr>
        <w:t>P</w:t>
      </w:r>
      <w:r w:rsidRPr="0089729E">
        <w:rPr>
          <w:rFonts w:eastAsia="Times New Roman" w:cs="Times New Roman"/>
        </w:rPr>
        <w:t>rzedsiębiorca jest informowany pisemnie. W przypadku powzięcia informacji o</w:t>
      </w:r>
      <w:r w:rsidR="00105E89">
        <w:rPr>
          <w:rFonts w:eastAsia="Times New Roman" w:cs="Times New Roman"/>
        </w:rPr>
        <w:t> </w:t>
      </w:r>
      <w:r w:rsidRPr="0089729E">
        <w:rPr>
          <w:rFonts w:eastAsia="Times New Roman" w:cs="Times New Roman"/>
        </w:rPr>
        <w:t>podejrzeniu powstania nieprawidłowości w realizacji Projektu lub wystąpienia innych istotnych uchybień ze strony Uczestnika Projektu, Operator może przeprowadzić kontrolę doraźną</w:t>
      </w:r>
      <w:r w:rsidR="00901E95">
        <w:rPr>
          <w:rFonts w:eastAsia="Times New Roman" w:cs="Times New Roman"/>
        </w:rPr>
        <w:t xml:space="preserve">, </w:t>
      </w:r>
      <w:r w:rsidRPr="0089729E">
        <w:rPr>
          <w:rFonts w:eastAsia="Times New Roman" w:cs="Times New Roman"/>
        </w:rPr>
        <w:t xml:space="preserve">bez uprzedniego powiadomienia. W przypadku kontroli doraźnej zawiadomienie może zostać przekazane osobiście w dniu przeprowadzenia czynności kontrolnych. </w:t>
      </w:r>
      <w:r w:rsidR="00A10DB5" w:rsidRPr="00D90DFD">
        <w:rPr>
          <w:rFonts w:eastAsia="Times New Roman" w:cs="Times New Roman"/>
        </w:rPr>
        <w:t>W trakcie kontroli powinny zostać przedstawione dokumenty p</w:t>
      </w:r>
      <w:r w:rsidR="009C3468">
        <w:rPr>
          <w:rFonts w:eastAsia="Times New Roman" w:cs="Times New Roman"/>
        </w:rPr>
        <w:t>otwierdzające kwalifikowalność U</w:t>
      </w:r>
      <w:r w:rsidR="00A10DB5" w:rsidRPr="00D90DFD">
        <w:rPr>
          <w:rFonts w:eastAsia="Times New Roman" w:cs="Times New Roman"/>
        </w:rPr>
        <w:t xml:space="preserve">czestników </w:t>
      </w:r>
      <w:r w:rsidR="009C3468">
        <w:rPr>
          <w:rFonts w:eastAsia="Times New Roman" w:cs="Times New Roman"/>
        </w:rPr>
        <w:t>P</w:t>
      </w:r>
      <w:r w:rsidR="00A92A47">
        <w:rPr>
          <w:rFonts w:eastAsia="Times New Roman" w:cs="Times New Roman"/>
        </w:rPr>
        <w:t>rojektu</w:t>
      </w:r>
      <w:r w:rsidR="00A10DB5" w:rsidRPr="00D90DFD">
        <w:rPr>
          <w:rFonts w:eastAsia="Times New Roman" w:cs="Times New Roman"/>
        </w:rPr>
        <w:t xml:space="preserve"> oraz dokumenty wskazane w § 3 ust. </w:t>
      </w:r>
      <w:r w:rsidR="009C3468">
        <w:rPr>
          <w:rFonts w:eastAsia="Times New Roman" w:cs="Times New Roman"/>
        </w:rPr>
        <w:t>4</w:t>
      </w:r>
      <w:r w:rsidR="00A10DB5" w:rsidRPr="00D90DFD">
        <w:rPr>
          <w:rFonts w:eastAsia="Times New Roman" w:cs="Times New Roman"/>
        </w:rPr>
        <w:t xml:space="preserve">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Podczas kontroli Przedsiębiorca zapewni dostęp do osoby upoważnionej do udzielania wyjaśnień na temat przebiegu realizacji Umowy wsparcia</w:t>
      </w:r>
      <w:r w:rsidR="002550C9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>.</w:t>
      </w:r>
    </w:p>
    <w:p w:rsidR="00A10DB5" w:rsidRPr="00D90DFD" w:rsidRDefault="00A10DB5" w:rsidP="0045062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  <w:u w:val="single"/>
        </w:rPr>
      </w:pPr>
      <w:r w:rsidRPr="00D90DFD">
        <w:rPr>
          <w:rFonts w:eastAsia="Times New Roman" w:cs="Times New Roman"/>
        </w:rPr>
        <w:t>Przedsiębiorca zobowiązuje się do niezwłocznego informowania Operatora o problemach w realizacji wsparcia</w:t>
      </w:r>
      <w:r w:rsidR="00901E95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zgodnie z założeniami wynikającymi z Formularzy zgłoszeniowych, o który</w:t>
      </w:r>
      <w:r w:rsidR="00901E95">
        <w:rPr>
          <w:rFonts w:eastAsia="Times New Roman" w:cs="Times New Roman"/>
        </w:rPr>
        <w:t xml:space="preserve">ch </w:t>
      </w:r>
      <w:r w:rsidRPr="00D90DFD">
        <w:rPr>
          <w:rFonts w:eastAsia="Times New Roman" w:cs="Times New Roman"/>
        </w:rPr>
        <w:t xml:space="preserve">mowa w § 1 ust. 6. </w:t>
      </w:r>
    </w:p>
    <w:p w:rsidR="00F279E2" w:rsidRPr="00D90DFD" w:rsidRDefault="00F279E2" w:rsidP="00450629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 przypadku likwidacji lub zawieszenia przez Uczestnika Projektu działalności gospodarczej w czasie korzystania </w:t>
      </w:r>
      <w:r w:rsidR="009C3468" w:rsidRPr="00D90DFD">
        <w:rPr>
          <w:rFonts w:eastAsia="Times New Roman" w:cs="Times New Roman"/>
        </w:rPr>
        <w:t xml:space="preserve">z </w:t>
      </w:r>
      <w:r w:rsidRPr="00D90DFD">
        <w:rPr>
          <w:rFonts w:eastAsia="Times New Roman" w:cs="Times New Roman"/>
        </w:rPr>
        <w:t xml:space="preserve">pomocy, Uczestnik Projektu ma obowiązek poinformowania Operatora o tych okolicznościach w terminie 7 dni kalendarzowych od </w:t>
      </w:r>
      <w:r w:rsidR="00855354">
        <w:rPr>
          <w:rFonts w:eastAsia="Times New Roman" w:cs="Times New Roman"/>
        </w:rPr>
        <w:t>daty</w:t>
      </w:r>
      <w:r w:rsidRPr="00D90DFD">
        <w:rPr>
          <w:rFonts w:eastAsia="Times New Roman" w:cs="Times New Roman"/>
        </w:rPr>
        <w:t xml:space="preserve"> ich wystąpienia.</w:t>
      </w:r>
    </w:p>
    <w:p w:rsidR="005F0865" w:rsidRPr="00D90DFD" w:rsidRDefault="00F67BF6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cs="Times New Roman"/>
          <w:bCs/>
          <w:i/>
          <w:iCs/>
          <w:color w:val="000000"/>
        </w:rPr>
      </w:pPr>
      <w:bookmarkStart w:id="1" w:name="bookmark8"/>
      <w:r w:rsidRPr="00D90DFD">
        <w:rPr>
          <w:rFonts w:cs="Times New Roman"/>
          <w:b/>
          <w:bCs/>
          <w:iCs/>
          <w:color w:val="000000"/>
        </w:rPr>
        <w:t>§</w:t>
      </w:r>
      <w:r w:rsidR="009F03C8">
        <w:rPr>
          <w:rFonts w:cs="Times New Roman"/>
          <w:b/>
          <w:bCs/>
          <w:iCs/>
          <w:color w:val="000000"/>
        </w:rPr>
        <w:t>5</w:t>
      </w:r>
      <w:r w:rsidRPr="00D90DFD">
        <w:rPr>
          <w:rFonts w:cs="Times New Roman"/>
          <w:b/>
          <w:bCs/>
          <w:iCs/>
          <w:color w:val="000000"/>
        </w:rPr>
        <w:t>.</w:t>
      </w:r>
      <w:r w:rsidR="00A10DB5" w:rsidRPr="00D90DFD">
        <w:rPr>
          <w:rFonts w:cs="Times New Roman"/>
          <w:b/>
          <w:bCs/>
          <w:iCs/>
          <w:color w:val="000000"/>
        </w:rPr>
        <w:t xml:space="preserve"> Pomoc de minimis </w:t>
      </w:r>
      <w:r w:rsidR="005F0865" w:rsidRPr="00D90DFD">
        <w:rPr>
          <w:rFonts w:cs="Times New Roman"/>
          <w:bCs/>
          <w:i/>
          <w:iCs/>
          <w:color w:val="000000"/>
        </w:rPr>
        <w:t xml:space="preserve">(wykreślić jeśli nie dotyczy)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Pomoc de minimis w ramach Umowy wsparcia</w:t>
      </w:r>
      <w:r w:rsidR="00746280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 jest udzielana zgodnie z zasadami określonymi w odrębnych przepisach krajowych i unijnych, w tym w szczególności w rozporządzeniu Komisji (UE) nr 1407/2013 z dnia 18 grudnia 2013 r. w sprawie stosowania art. 107 i 108 Traktatu o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funkcjonowaniu Unii Europejskiej do pomocy </w:t>
      </w:r>
      <w:r w:rsidRPr="00D90DFD">
        <w:rPr>
          <w:rFonts w:eastAsia="Times New Roman" w:cs="Times New Roman"/>
          <w:i/>
          <w:iCs/>
          <w:lang w:eastAsia="pl-PL"/>
        </w:rPr>
        <w:t>de minimis</w:t>
      </w:r>
      <w:r w:rsidRPr="00D90DFD">
        <w:rPr>
          <w:rFonts w:eastAsia="Times New Roman" w:cs="Times New Roman"/>
          <w:lang w:eastAsia="pl-PL"/>
        </w:rPr>
        <w:t xml:space="preserve"> (Dz. Urz. UE L 352 z 24.12.2013, str. 1)  oraz w rozporządzeniu Ministra Infrastruktury i Rozwoju z dnia 2 lipca 2015 r. w sprawie udzielania pomocy de minimis oraz pomocy publicznej w ramach programów operacyjnych</w:t>
      </w:r>
      <w:r w:rsidR="000D6FA6" w:rsidRPr="00D90DFD">
        <w:rPr>
          <w:rFonts w:eastAsia="Times New Roman" w:cs="Times New Roman"/>
          <w:lang w:eastAsia="pl-PL"/>
        </w:rPr>
        <w:t xml:space="preserve">  f</w:t>
      </w:r>
      <w:r w:rsidRPr="00D90DFD">
        <w:rPr>
          <w:rFonts w:eastAsia="Times New Roman" w:cs="Times New Roman"/>
          <w:lang w:eastAsia="pl-PL"/>
        </w:rPr>
        <w:t>inansowanych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Europejskiego Funduszu Społecznego na lata 2014-2020 (Dz. U. 2015, poz. 1073).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Pomoc udzielana w oparciu o niniejszą Umowę wsparcia</w:t>
      </w:r>
      <w:r w:rsidR="00746280">
        <w:rPr>
          <w:rFonts w:eastAsia="Times New Roman" w:cs="Times New Roman"/>
          <w:lang w:eastAsia="pl-PL"/>
        </w:rPr>
        <w:t xml:space="preserve"> - promes</w:t>
      </w:r>
      <w:r w:rsidR="0042470C">
        <w:rPr>
          <w:rFonts w:eastAsia="Times New Roman" w:cs="Times New Roman"/>
          <w:lang w:eastAsia="pl-PL"/>
        </w:rPr>
        <w:t>ę</w:t>
      </w:r>
      <w:r w:rsidRPr="00D90DFD">
        <w:rPr>
          <w:rFonts w:eastAsia="Times New Roman" w:cs="Times New Roman"/>
          <w:lang w:eastAsia="pl-PL"/>
        </w:rPr>
        <w:t xml:space="preserve"> jest zgodna ze wspólnym rynkiem oraz art. 107 Traktatu o funkcjonowaniu Unii Europejskiej (</w:t>
      </w:r>
      <w:proofErr w:type="spellStart"/>
      <w:r w:rsidRPr="00D90DFD">
        <w:rPr>
          <w:rFonts w:eastAsia="Times New Roman" w:cs="Times New Roman"/>
          <w:lang w:eastAsia="pl-PL"/>
        </w:rPr>
        <w:t>Dz.Urz</w:t>
      </w:r>
      <w:proofErr w:type="spellEnd"/>
      <w:r w:rsidRPr="00D90DFD">
        <w:rPr>
          <w:rFonts w:eastAsia="Times New Roman" w:cs="Times New Roman"/>
          <w:lang w:eastAsia="pl-PL"/>
        </w:rPr>
        <w:t>. UE 2012C 326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26.10.2012) i jest zwolniona z wymogu notyfikacji zgodnie z art. 108 Traktatu o funkcjonowaniu UE.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lastRenderedPageBreak/>
        <w:t>Za dzień udzielenia pomocy de minimis uznaje się dzień zawarcia niniejszej Umowy wsparcia</w:t>
      </w:r>
      <w:r w:rsidR="00BB146C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>. Wartość przyznanej pomocy określa § 1</w:t>
      </w:r>
      <w:r w:rsidR="00901E95">
        <w:rPr>
          <w:rFonts w:eastAsia="Times New Roman" w:cs="Times New Roman"/>
          <w:lang w:eastAsia="pl-PL"/>
        </w:rPr>
        <w:t xml:space="preserve"> </w:t>
      </w:r>
      <w:r w:rsidRPr="00D90DFD">
        <w:rPr>
          <w:rFonts w:eastAsia="Times New Roman" w:cs="Times New Roman"/>
          <w:lang w:eastAsia="pl-PL"/>
        </w:rPr>
        <w:t>ust. 1 Umowy wsparcia</w:t>
      </w:r>
      <w:r w:rsidR="00844AE8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. W dniu udzielenia pomocy de minimis Operator zobowiązuje się do wystawienia Przedsiębiorcy zaświadczenia o udzielonej pomocy de minimis.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Przedsiębiorca jest zobowiązany do przekazywania informacji o dotyczącej go pomocy de minimis Prezesowi Urzędu Ochrony Konkurencji i Konsumentów oraz Operatorowi – na ich żądanie, w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zakresie i terminach określonych w żądaniu.</w:t>
      </w:r>
    </w:p>
    <w:p w:rsidR="00A10DB5" w:rsidRPr="00EC07E3" w:rsidRDefault="00EC07E3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C07E3">
        <w:rPr>
          <w:rFonts w:eastAsia="Times New Roman" w:cs="Times New Roman"/>
          <w:lang w:eastAsia="pl-PL"/>
        </w:rPr>
        <w:t>Termin o którym mowa w ust. 4</w:t>
      </w:r>
      <w:r w:rsidR="00A10DB5" w:rsidRPr="00EC07E3">
        <w:rPr>
          <w:rFonts w:eastAsia="Times New Roman" w:cs="Times New Roman"/>
          <w:lang w:eastAsia="pl-PL"/>
        </w:rPr>
        <w:t xml:space="preserve"> nie może być krótszy niż 14 dni kalendarzowych, chyba że o</w:t>
      </w:r>
      <w:r w:rsidR="00105E89" w:rsidRPr="00EC07E3">
        <w:rPr>
          <w:rFonts w:eastAsia="Times New Roman" w:cs="Times New Roman"/>
          <w:lang w:eastAsia="pl-PL"/>
        </w:rPr>
        <w:t> </w:t>
      </w:r>
      <w:r w:rsidR="00A10DB5" w:rsidRPr="00EC07E3">
        <w:rPr>
          <w:rFonts w:eastAsia="Times New Roman" w:cs="Times New Roman"/>
          <w:lang w:eastAsia="pl-PL"/>
        </w:rPr>
        <w:t xml:space="preserve">informacje dotyczące udzielonej pomocy występuje Komisja Europejska.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Przedsiębiorca zobowiązuje się przechowywać dokumenty związane z realizacją Umowy wsparcia </w:t>
      </w:r>
      <w:r w:rsidR="00492FD6">
        <w:rPr>
          <w:rFonts w:eastAsia="Times New Roman" w:cs="Times New Roman"/>
          <w:lang w:eastAsia="pl-PL"/>
        </w:rPr>
        <w:t xml:space="preserve">– promesy </w:t>
      </w:r>
      <w:r w:rsidRPr="00D90DFD">
        <w:rPr>
          <w:rFonts w:eastAsia="Times New Roman" w:cs="Times New Roman"/>
          <w:lang w:eastAsia="pl-PL"/>
        </w:rPr>
        <w:t xml:space="preserve">przez okres 10 lat podatkowych, licząc od dnia przyznania pomocy, w sposób zapewniający poufność i bezpieczeństwo.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W przypadku, gdy nie zostały dotrzymane warunki udzielenia pomocy określone w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rozporządzeniach pomocowych, w szczególności gdy stwierdzone zostanie, że pomoc została wykorzystana niezgodnie z przeznaczeniem oraz stwierdzone zostanie niedotrzymanie warunków dotyczących dopuszczalnego pułapu pomocy de minimis</w:t>
      </w:r>
      <w:r w:rsidR="00901E95">
        <w:rPr>
          <w:rFonts w:eastAsia="Times New Roman" w:cs="Times New Roman"/>
          <w:lang w:eastAsia="pl-PL"/>
        </w:rPr>
        <w:t>,</w:t>
      </w:r>
      <w:r w:rsidRPr="00D90DFD">
        <w:rPr>
          <w:rFonts w:eastAsia="Times New Roman" w:cs="Times New Roman"/>
          <w:lang w:eastAsia="pl-PL"/>
        </w:rPr>
        <w:t xml:space="preserve"> określonego w rozporządzeniu Ministra Infrastruktury i Rozwoju, o którym mowa w ust. 1</w:t>
      </w:r>
      <w:r w:rsidR="00901E95">
        <w:rPr>
          <w:rFonts w:eastAsia="Times New Roman" w:cs="Times New Roman"/>
          <w:lang w:eastAsia="pl-PL"/>
        </w:rPr>
        <w:t>,</w:t>
      </w:r>
      <w:r w:rsidRPr="00D90DFD">
        <w:rPr>
          <w:rFonts w:eastAsia="Times New Roman" w:cs="Times New Roman"/>
          <w:lang w:eastAsia="pl-PL"/>
        </w:rPr>
        <w:t xml:space="preserve"> Przedsiębiorca zobowiązuje się do zwrotu całości lub części przyznanej pomocy wraz z odsetkami naliczanymi jak dla zaległości podatkowych od dnia udzielenia pomocy, na zasadach i w terminie określonym w  § 7 ust. 2 i 3 Umowy wsparcia</w:t>
      </w:r>
      <w:r w:rsidR="0048657F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.  </w:t>
      </w:r>
    </w:p>
    <w:p w:rsidR="005F0865" w:rsidRPr="00D90DFD" w:rsidRDefault="00F67BF6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cs="Times New Roman"/>
          <w:bCs/>
          <w:i/>
          <w:iCs/>
          <w:color w:val="000000"/>
        </w:rPr>
      </w:pPr>
      <w:r w:rsidRPr="00D90DFD">
        <w:rPr>
          <w:rFonts w:cs="Times New Roman"/>
          <w:b/>
          <w:bCs/>
          <w:iCs/>
          <w:color w:val="000000"/>
        </w:rPr>
        <w:t>§</w:t>
      </w:r>
      <w:r w:rsidR="00F547B9">
        <w:rPr>
          <w:rFonts w:cs="Times New Roman"/>
          <w:b/>
          <w:bCs/>
          <w:iCs/>
          <w:color w:val="000000"/>
        </w:rPr>
        <w:t>5</w:t>
      </w:r>
      <w:r w:rsidRPr="00D90DFD">
        <w:rPr>
          <w:rFonts w:cs="Times New Roman"/>
          <w:b/>
          <w:bCs/>
          <w:iCs/>
          <w:color w:val="000000"/>
        </w:rPr>
        <w:t>.</w:t>
      </w:r>
      <w:r w:rsidR="005F0865" w:rsidRPr="00D90DFD">
        <w:rPr>
          <w:rFonts w:cs="Times New Roman"/>
          <w:b/>
          <w:bCs/>
          <w:iCs/>
          <w:color w:val="000000"/>
        </w:rPr>
        <w:t xml:space="preserve"> Pomoc publiczna </w:t>
      </w:r>
      <w:r w:rsidR="005F0865" w:rsidRPr="00D90DFD">
        <w:rPr>
          <w:rFonts w:cs="Times New Roman"/>
          <w:bCs/>
          <w:i/>
          <w:iCs/>
          <w:color w:val="000000"/>
        </w:rPr>
        <w:t xml:space="preserve">(wykreślić jeśli nie dotyczy)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Pomoc publiczna w ramach Umowy wsparcia</w:t>
      </w:r>
      <w:r w:rsidR="00F050F5">
        <w:t xml:space="preserve"> - promesy</w:t>
      </w:r>
      <w:r w:rsidRPr="00D90DFD">
        <w:t xml:space="preserve"> jest udzielana zgodnie z zasadami określonymi w odrębnych przepisach krajowych i unijnych, w tym w szczególności w</w:t>
      </w:r>
      <w:r w:rsidR="00105E89">
        <w:t> </w:t>
      </w:r>
      <w:r w:rsidRPr="00D90DFD">
        <w:t>rozporządzeniu Komisji (UE) nr 651/2014 z dnia 17 czerwca 2014 r. uznającego niektóre rodzaje pomocy za zgodne z rynkiem wewnętrznym w zastosowaniu art. 107 i 108 Traktatu (Dz. Urz. UE L 187 z 26.06.2014) oraz w rozporządzeniu Ministra Infrastruktury i R</w:t>
      </w:r>
      <w:r w:rsidR="003B240B">
        <w:t>ozwoju z dnia 2 lipca 2015 r. w </w:t>
      </w:r>
      <w:r w:rsidRPr="00D90DFD">
        <w:t xml:space="preserve">sprawie udzielania pomocy de minimis oraz pomocy publicznej w ramach programów operacyjnych finansowanych z Europejskiego Funduszu Społecznego na lata 2014-2020 (Dz. U. 2015 poz. 1073).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Pomoc udzielana w oparciu o niniejszą Umowę wsparcia</w:t>
      </w:r>
      <w:r w:rsidR="00822E33">
        <w:t xml:space="preserve"> – promesę </w:t>
      </w:r>
      <w:r w:rsidRPr="00D90DFD">
        <w:t>jest zgodna ze wspólnym rynkiem oraz art. 107 Traktatu o funkcjonowaniu Unii Europejskiej (</w:t>
      </w:r>
      <w:proofErr w:type="spellStart"/>
      <w:r w:rsidRPr="00D90DFD">
        <w:t>Dz.Urz</w:t>
      </w:r>
      <w:proofErr w:type="spellEnd"/>
      <w:r w:rsidRPr="00D90DFD">
        <w:t>. UE 2012C 326 z</w:t>
      </w:r>
      <w:r w:rsidR="00105E89">
        <w:t> </w:t>
      </w:r>
      <w:r w:rsidRPr="00D90DFD">
        <w:t xml:space="preserve">26.10.2012) i jest zwolniona z wymogu notyfikacji zgodnie z art. 108 Traktatu o funkcjonowaniu UE.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Za dzień udzielenia pomocy publicznej uznaje się dzień zawarcia niniejszej Umowy wsparcia</w:t>
      </w:r>
      <w:r w:rsidR="00125119">
        <w:t xml:space="preserve"> - promesy</w:t>
      </w:r>
      <w:r w:rsidRPr="00D90DFD">
        <w:t>. Wartość przyznanej pomocy publicznej określa § 1ust. 1 Umowy wsparcia</w:t>
      </w:r>
      <w:r w:rsidR="00036592">
        <w:t xml:space="preserve"> - promesy</w:t>
      </w:r>
      <w:r w:rsidRPr="00D90DFD">
        <w:t xml:space="preserve">. 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Przedsiębiorca jest zobowiązany do przekazywania informacji o dotyczącej go pomocy publicznej Prezesowi Urzędu Ochrony Konkurencji i Konsumentów oraz Operatorowi – na ich żądanie, w</w:t>
      </w:r>
      <w:r w:rsidR="00105E89">
        <w:t> </w:t>
      </w:r>
      <w:r w:rsidRPr="00D90DFD">
        <w:t>zakresie i terminach określonych w żądaniu.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Termin o którym mowa w ust. </w:t>
      </w:r>
      <w:r w:rsidR="00483D10" w:rsidRPr="00D90DFD">
        <w:t>4</w:t>
      </w:r>
      <w:r w:rsidRPr="00D90DFD">
        <w:t xml:space="preserve"> nie może być krótszy niż 14 dni kalendarzowych, chyba że o</w:t>
      </w:r>
      <w:r w:rsidR="00105E89">
        <w:t> </w:t>
      </w:r>
      <w:r w:rsidRPr="00D90DFD">
        <w:t xml:space="preserve">informacje dotyczące udzielonej pomocy występuje Komisja Europejska.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Przedsiębiorca zobowiązuje się przechowywać dokumenty związane z realizacją Umowy wsparcia </w:t>
      </w:r>
      <w:r w:rsidR="00CF09CA">
        <w:t xml:space="preserve">– promesy </w:t>
      </w:r>
      <w:r w:rsidRPr="00D90DFD">
        <w:t xml:space="preserve">przez okres 10 lat podatkowych, licząc od dnia przyznania pomocy, w sposób zapewniający poufność i bezpieczeństwo.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 w:hanging="284"/>
        <w:jc w:val="both"/>
      </w:pPr>
      <w:r w:rsidRPr="00D90DFD">
        <w:t>W przypadku, gdy nie zostały dotrzymane warunki udzielenia pomocy określone w</w:t>
      </w:r>
      <w:r w:rsidR="00901E95">
        <w:t> </w:t>
      </w:r>
      <w:r w:rsidRPr="00D90DFD">
        <w:t xml:space="preserve">rozporządzeniach </w:t>
      </w:r>
      <w:r w:rsidRPr="00D90DFD">
        <w:lastRenderedPageBreak/>
        <w:t>pomocowych, w szczególności gdy stwierdzone zostanie, że pomoc została wykorzystana niezgodnie z przeznaczeniem oraz stwierdzone zostanie niedotrzymanie warunków dotyczących występowania efektu zachęty oraz warunków dotyczących dopuszczalnej intensywności pomocy Przedsiębiorca zobowiązuje się do zwrotu całości  lub części przyznanej pomocy wraz z odsetkami naliczanymi jak dla zaległości podatkowych od dnia udzielenia pomocy, na zasadach i w terminie określonym w  § 7 ust. 2 i 3 Umowy wsparcia</w:t>
      </w:r>
      <w:r w:rsidR="002670C1">
        <w:t xml:space="preserve"> - promesy</w:t>
      </w:r>
      <w:r w:rsidRPr="00D90DFD">
        <w:t xml:space="preserve">.  </w:t>
      </w:r>
    </w:p>
    <w:p w:rsidR="00A10DB5" w:rsidRPr="00D90DFD" w:rsidRDefault="00A10DB5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eastAsia="Times New Roman" w:cs="Times New Roman"/>
          <w:b/>
          <w:bCs/>
        </w:rPr>
      </w:pPr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="00F547B9">
        <w:rPr>
          <w:rFonts w:eastAsia="Times New Roman" w:cs="Times New Roman"/>
          <w:b/>
          <w:iCs/>
          <w:color w:val="000000"/>
        </w:rPr>
        <w:t>6</w:t>
      </w:r>
      <w:r w:rsidR="00F67BF6" w:rsidRPr="00D90DFD">
        <w:rPr>
          <w:rFonts w:eastAsia="Times New Roman" w:cs="Times New Roman"/>
          <w:b/>
          <w:iCs/>
          <w:color w:val="000000"/>
        </w:rPr>
        <w:t>.</w:t>
      </w:r>
      <w:r w:rsidRPr="00D90DFD">
        <w:rPr>
          <w:rFonts w:eastAsia="Times New Roman" w:cs="Times New Roman"/>
          <w:iCs/>
          <w:color w:val="000000"/>
        </w:rPr>
        <w:t xml:space="preserve"> </w:t>
      </w:r>
      <w:r w:rsidRPr="00D90DFD">
        <w:rPr>
          <w:rFonts w:eastAsia="Times New Roman" w:cs="Times New Roman"/>
          <w:b/>
          <w:bCs/>
        </w:rPr>
        <w:t xml:space="preserve">Zwrot </w:t>
      </w:r>
      <w:bookmarkEnd w:id="1"/>
      <w:r w:rsidRPr="00D90DFD">
        <w:rPr>
          <w:rFonts w:eastAsia="Times New Roman" w:cs="Times New Roman"/>
          <w:b/>
          <w:bCs/>
        </w:rPr>
        <w:t>środków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Jeżeli, w szczególności na podstawie </w:t>
      </w:r>
      <w:r w:rsidR="00483D10" w:rsidRPr="00D90DFD">
        <w:rPr>
          <w:rFonts w:eastAsia="Times New Roman" w:cs="Times New Roman"/>
        </w:rPr>
        <w:t>W</w:t>
      </w:r>
      <w:r w:rsidRPr="00D90DFD">
        <w:rPr>
          <w:rFonts w:eastAsia="Times New Roman" w:cs="Times New Roman"/>
        </w:rPr>
        <w:t>niosków o refundację lub czynności kontrolnych uprawnionych organów</w:t>
      </w:r>
      <w:r w:rsidR="009C3468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zostanie stwierdzone, że dofinansowanie jest przez Przedsiębiorcę:</w:t>
      </w:r>
    </w:p>
    <w:p w:rsidR="00A10DB5" w:rsidRPr="00D90DFD" w:rsidRDefault="00A10DB5" w:rsidP="009552EB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wykorzystane w całości lub części niezgodnie z przeznaczeniem;</w:t>
      </w:r>
    </w:p>
    <w:p w:rsidR="00A10DB5" w:rsidRPr="00D90DFD" w:rsidRDefault="00A10DB5" w:rsidP="009552EB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wykorzystane z naruszeniem procedur, o których mowa w art. 184 Ustawy z dnia 27 sierpnia 2009 r. o finansach publicznych (Dz. U. Nr 157, poz. 1240 z późn. zm.); </w:t>
      </w:r>
    </w:p>
    <w:p w:rsidR="00097C7D" w:rsidRPr="009C3468" w:rsidRDefault="00A10DB5" w:rsidP="009C3468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pobrane nienależnie lub w nadmiernej wysokości;</w:t>
      </w:r>
    </w:p>
    <w:p w:rsidR="00A10DB5" w:rsidRPr="00097C7D" w:rsidRDefault="00A10DB5" w:rsidP="00097C7D">
      <w:pPr>
        <w:widowControl w:val="0"/>
        <w:spacing w:after="0"/>
        <w:ind w:left="426"/>
        <w:jc w:val="both"/>
        <w:rPr>
          <w:rFonts w:eastAsia="Times New Roman" w:cs="Times New Roman"/>
        </w:rPr>
      </w:pPr>
      <w:r w:rsidRPr="00097C7D">
        <w:rPr>
          <w:rFonts w:eastAsia="Times New Roman" w:cs="Times New Roman"/>
        </w:rPr>
        <w:t>Przedsiębiorca zobowiązuje się do zwrotu całości lub części dofinansowania wraz z odsetkami w</w:t>
      </w:r>
      <w:r w:rsidR="00105E89">
        <w:rPr>
          <w:rFonts w:eastAsia="Times New Roman" w:cs="Times New Roman"/>
        </w:rPr>
        <w:t> </w:t>
      </w:r>
      <w:r w:rsidRPr="00097C7D">
        <w:rPr>
          <w:rFonts w:eastAsia="Times New Roman" w:cs="Times New Roman"/>
        </w:rPr>
        <w:t>wysokości określonej</w:t>
      </w:r>
      <w:r w:rsidR="00855354" w:rsidRPr="00097C7D">
        <w:rPr>
          <w:rFonts w:eastAsia="Times New Roman" w:cs="Times New Roman"/>
        </w:rPr>
        <w:t>,</w:t>
      </w:r>
      <w:r w:rsidRPr="00097C7D">
        <w:rPr>
          <w:rFonts w:eastAsia="Times New Roman" w:cs="Times New Roman"/>
        </w:rPr>
        <w:t xml:space="preserve"> jak dla zaległości podatkowych.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Odsetki, o których mowa w ust. 1, naliczane są zgodnie z art. 207 ust.1 Ustawy o finansach publicznych, o której mowa w ust. 1.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dokonuje zwrotu, o którym mowa w ust. 1, wraz z odsetkami, na pisemne wezwanie Operatora, w terminie 14 dni kalendarzowych od dnia doręczenia wezwania do zapłaty</w:t>
      </w:r>
      <w:r w:rsidR="00855354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na rachunek bankowy wskazany w tym wezwaniu.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dokonuje opisu przelewu zwracanych środków zgodnie z zaleceniami Operatora.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zobowiązuje się do ponoszenia udokumentowanych kosztów podejmowanych wobec niego działań windykacyjnych. </w:t>
      </w:r>
    </w:p>
    <w:p w:rsidR="00A10DB5" w:rsidRPr="00D90DFD" w:rsidRDefault="00F67BF6" w:rsidP="00A33D9E">
      <w:pPr>
        <w:keepNext/>
        <w:keepLines/>
        <w:widowControl w:val="0"/>
        <w:shd w:val="clear" w:color="auto" w:fill="FFFFFF" w:themeFill="background1"/>
        <w:spacing w:before="240"/>
        <w:jc w:val="center"/>
        <w:outlineLvl w:val="1"/>
        <w:rPr>
          <w:rFonts w:eastAsia="Times New Roman" w:cs="Times New Roman"/>
          <w:b/>
          <w:bCs/>
        </w:rPr>
      </w:pPr>
      <w:bookmarkStart w:id="2" w:name="bookmark5"/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="00F547B9">
        <w:rPr>
          <w:rFonts w:eastAsia="Times New Roman" w:cs="Times New Roman"/>
          <w:b/>
          <w:iCs/>
          <w:color w:val="000000"/>
        </w:rPr>
        <w:t>7</w:t>
      </w:r>
      <w:r w:rsidRPr="00D90DFD">
        <w:rPr>
          <w:rFonts w:eastAsia="Times New Roman" w:cs="Times New Roman"/>
          <w:b/>
          <w:iCs/>
          <w:color w:val="000000"/>
        </w:rPr>
        <w:t>.</w:t>
      </w:r>
      <w:r w:rsidR="00A10DB5" w:rsidRPr="00D90DFD">
        <w:rPr>
          <w:rFonts w:eastAsia="Times New Roman" w:cs="Times New Roman"/>
          <w:iCs/>
          <w:color w:val="000000"/>
        </w:rPr>
        <w:t xml:space="preserve"> </w:t>
      </w:r>
      <w:r w:rsidR="00A10DB5" w:rsidRPr="00D90DFD">
        <w:rPr>
          <w:rFonts w:eastAsia="Times New Roman" w:cs="Times New Roman"/>
          <w:b/>
          <w:bCs/>
        </w:rPr>
        <w:t xml:space="preserve">Zmiany w </w:t>
      </w:r>
      <w:bookmarkEnd w:id="2"/>
      <w:r w:rsidR="00A10DB5" w:rsidRPr="00D90DFD">
        <w:rPr>
          <w:rFonts w:eastAsia="Times New Roman" w:cs="Times New Roman"/>
          <w:b/>
          <w:bCs/>
        </w:rPr>
        <w:t>Formularzu zgłoszeniowym</w:t>
      </w:r>
    </w:p>
    <w:p w:rsidR="00DF1EA7" w:rsidRPr="00ED76E3" w:rsidRDefault="00DF1EA7" w:rsidP="00EA4345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</w:pPr>
      <w:r w:rsidRPr="00ED76E3">
        <w:rPr>
          <w:rFonts w:eastAsia="Times New Roman" w:cs="Times New Roman"/>
        </w:rPr>
        <w:t>1. W przypadku zaistnienia konieczności wprowadzenia zmian do złożonego w odpowiedzi na ogłoszony nabór Formularza zgłoszeniowego</w:t>
      </w:r>
      <w:r w:rsidRPr="00ED76E3">
        <w:t xml:space="preserve"> Operator dopuszcza możliwość zmiany w następującym zakresie i</w:t>
      </w:r>
      <w:r w:rsidR="00105E89" w:rsidRPr="00ED76E3">
        <w:t> </w:t>
      </w:r>
      <w:r w:rsidRPr="00ED76E3">
        <w:t>przy spełnieniu następujących warunków:</w:t>
      </w:r>
    </w:p>
    <w:p w:rsidR="00DF1EA7" w:rsidRPr="00ED76E3" w:rsidRDefault="00DF1EA7" w:rsidP="00A33D9E">
      <w:pPr>
        <w:widowControl w:val="0"/>
        <w:numPr>
          <w:ilvl w:val="1"/>
          <w:numId w:val="14"/>
        </w:numPr>
        <w:tabs>
          <w:tab w:val="left" w:pos="426"/>
        </w:tabs>
        <w:spacing w:after="0"/>
        <w:ind w:left="709" w:hanging="283"/>
        <w:jc w:val="both"/>
        <w:rPr>
          <w:rFonts w:eastAsia="Times New Roman" w:cs="Times New Roman"/>
        </w:rPr>
      </w:pPr>
      <w:r w:rsidRPr="00ED76E3">
        <w:rPr>
          <w:rFonts w:eastAsia="Times New Roman" w:cs="Times New Roman"/>
        </w:rPr>
        <w:t>zmiana terminu i miejsca realizacji usługi rozwojowej określona w harmonogramie usługi rozwojowej jest możliwa wyłącznie w przypadku, gdy nie naruszy terminu maksymalnego określonego w Umowie wsparcia</w:t>
      </w:r>
      <w:r w:rsidR="009C3468" w:rsidRPr="00ED76E3">
        <w:rPr>
          <w:rFonts w:eastAsia="Times New Roman" w:cs="Times New Roman"/>
        </w:rPr>
        <w:t xml:space="preserve"> - promesie</w:t>
      </w:r>
      <w:r w:rsidRPr="00ED76E3">
        <w:rPr>
          <w:rFonts w:eastAsia="Times New Roman" w:cs="Times New Roman"/>
        </w:rPr>
        <w:t>;</w:t>
      </w:r>
    </w:p>
    <w:p w:rsidR="00DF1EA7" w:rsidRPr="00ED76E3" w:rsidRDefault="00DF1EA7" w:rsidP="00A33D9E">
      <w:pPr>
        <w:widowControl w:val="0"/>
        <w:numPr>
          <w:ilvl w:val="1"/>
          <w:numId w:val="14"/>
        </w:numPr>
        <w:tabs>
          <w:tab w:val="left" w:pos="426"/>
        </w:tabs>
        <w:spacing w:after="0"/>
        <w:ind w:left="709" w:hanging="283"/>
        <w:jc w:val="both"/>
        <w:rPr>
          <w:rFonts w:eastAsia="Times New Roman" w:cs="Times New Roman"/>
        </w:rPr>
      </w:pPr>
      <w:r w:rsidRPr="00ED76E3">
        <w:rPr>
          <w:rFonts w:eastAsia="Times New Roman" w:cs="Times New Roman"/>
        </w:rPr>
        <w:t xml:space="preserve">zmiany Uczestników i ich </w:t>
      </w:r>
      <w:r w:rsidR="00F67BF6" w:rsidRPr="00ED76E3">
        <w:rPr>
          <w:rFonts w:eastAsia="Times New Roman" w:cs="Times New Roman"/>
        </w:rPr>
        <w:t>liczby</w:t>
      </w:r>
      <w:r w:rsidRPr="00ED76E3">
        <w:rPr>
          <w:rFonts w:eastAsia="Times New Roman" w:cs="Times New Roman"/>
        </w:rPr>
        <w:t xml:space="preserve"> pod warunkiem zachowania zasad i wysokości dofinasowania określonych w Umowie wsparcia</w:t>
      </w:r>
      <w:r w:rsidR="00D471DF" w:rsidRPr="00ED76E3">
        <w:rPr>
          <w:rFonts w:eastAsia="Times New Roman" w:cs="Times New Roman"/>
        </w:rPr>
        <w:t xml:space="preserve"> - promesie</w:t>
      </w:r>
      <w:r w:rsidRPr="00ED76E3">
        <w:rPr>
          <w:rFonts w:eastAsia="Times New Roman" w:cs="Times New Roman"/>
        </w:rPr>
        <w:t>. Operator zastrzega, iż status osoby zastępującej powinien być taki sam</w:t>
      </w:r>
      <w:r w:rsidR="009C3468" w:rsidRPr="00ED76E3">
        <w:rPr>
          <w:rFonts w:eastAsia="Times New Roman" w:cs="Times New Roman"/>
        </w:rPr>
        <w:t>,</w:t>
      </w:r>
      <w:r w:rsidRPr="00ED76E3">
        <w:rPr>
          <w:rFonts w:eastAsia="Times New Roman" w:cs="Times New Roman"/>
        </w:rPr>
        <w:t xml:space="preserve"> jak osoby </w:t>
      </w:r>
      <w:r w:rsidR="009C3468" w:rsidRPr="00ED76E3">
        <w:rPr>
          <w:rFonts w:eastAsia="Times New Roman" w:cs="Times New Roman"/>
        </w:rPr>
        <w:t>zastępowanej (</w:t>
      </w:r>
      <w:r w:rsidRPr="00ED76E3">
        <w:rPr>
          <w:rFonts w:eastAsia="Times New Roman" w:cs="Times New Roman"/>
        </w:rPr>
        <w:t>zgłaszanej pierwotnie</w:t>
      </w:r>
      <w:r w:rsidR="00F67BF6" w:rsidRPr="00ED76E3">
        <w:rPr>
          <w:rFonts w:eastAsia="Times New Roman" w:cs="Times New Roman"/>
        </w:rPr>
        <w:t>)</w:t>
      </w:r>
      <w:r w:rsidRPr="00ED76E3">
        <w:rPr>
          <w:rFonts w:eastAsia="Times New Roman" w:cs="Times New Roman"/>
        </w:rPr>
        <w:t>.</w:t>
      </w:r>
    </w:p>
    <w:p w:rsidR="00DF1EA7" w:rsidRPr="00ED76E3" w:rsidRDefault="00DF1EA7" w:rsidP="00A33D9E">
      <w:pPr>
        <w:widowControl w:val="0"/>
        <w:shd w:val="clear" w:color="auto" w:fill="FFFFFF" w:themeFill="background1"/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ED76E3">
        <w:t xml:space="preserve">2. </w:t>
      </w:r>
      <w:r w:rsidRPr="00ED76E3">
        <w:rPr>
          <w:rFonts w:eastAsia="Times New Roman" w:cs="Times New Roman"/>
        </w:rPr>
        <w:t xml:space="preserve">Przedsiębiorca może dokonać powyższych zmian pod warunkiem ich </w:t>
      </w:r>
      <w:r w:rsidR="00901E95" w:rsidRPr="00ED76E3">
        <w:rPr>
          <w:rFonts w:eastAsia="Times New Roman" w:cs="Times New Roman"/>
        </w:rPr>
        <w:t xml:space="preserve">wcześniejszego </w:t>
      </w:r>
      <w:r w:rsidRPr="00ED76E3">
        <w:rPr>
          <w:rFonts w:eastAsia="Times New Roman" w:cs="Times New Roman"/>
        </w:rPr>
        <w:t xml:space="preserve">zgłoszenia </w:t>
      </w:r>
      <w:r w:rsidR="00901E95" w:rsidRPr="00ED76E3">
        <w:rPr>
          <w:rFonts w:eastAsia="Times New Roman" w:cs="Times New Roman"/>
        </w:rPr>
        <w:t xml:space="preserve">Operatorowi </w:t>
      </w:r>
      <w:r w:rsidRPr="00ED76E3">
        <w:rPr>
          <w:rFonts w:eastAsia="Times New Roman" w:cs="Times New Roman"/>
        </w:rPr>
        <w:t>w</w:t>
      </w:r>
      <w:r w:rsidR="00901E95" w:rsidRPr="00ED76E3">
        <w:rPr>
          <w:rFonts w:eastAsia="Times New Roman" w:cs="Times New Roman"/>
        </w:rPr>
        <w:t> </w:t>
      </w:r>
      <w:r w:rsidRPr="00ED76E3">
        <w:rPr>
          <w:rFonts w:eastAsia="Times New Roman" w:cs="Times New Roman"/>
        </w:rPr>
        <w:t>formie pisemnej</w:t>
      </w:r>
      <w:r w:rsidR="00901E95" w:rsidRPr="00ED76E3">
        <w:rPr>
          <w:rFonts w:eastAsia="Times New Roman" w:cs="Times New Roman"/>
        </w:rPr>
        <w:t xml:space="preserve">, </w:t>
      </w:r>
      <w:r w:rsidRPr="00ED76E3">
        <w:rPr>
          <w:rFonts w:eastAsia="Times New Roman" w:cs="Times New Roman"/>
        </w:rPr>
        <w:t xml:space="preserve">przekazania aktualnego </w:t>
      </w:r>
      <w:r w:rsidR="00855354" w:rsidRPr="00ED76E3">
        <w:rPr>
          <w:rFonts w:eastAsia="Times New Roman" w:cs="Times New Roman"/>
        </w:rPr>
        <w:t>F</w:t>
      </w:r>
      <w:r w:rsidRPr="00ED76E3">
        <w:rPr>
          <w:rFonts w:eastAsia="Times New Roman" w:cs="Times New Roman"/>
        </w:rPr>
        <w:t xml:space="preserve">ormularza i uzyskania akceptacji Operatora. </w:t>
      </w:r>
    </w:p>
    <w:p w:rsidR="00DF1EA7" w:rsidRPr="00ED76E3" w:rsidRDefault="00DF1EA7" w:rsidP="00A33D9E">
      <w:pPr>
        <w:widowControl w:val="0"/>
        <w:shd w:val="clear" w:color="auto" w:fill="FFFFFF" w:themeFill="background1"/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ED76E3">
        <w:rPr>
          <w:rFonts w:eastAsia="Times New Roman" w:cs="Times New Roman"/>
        </w:rPr>
        <w:t>3. Akceptacja, o której mowa powyżej, dokonywana jest w formie pisemnej w terminie 10 dni roboczych i nie wymaga formy aneksu do niniejszej Umowy wsparcia</w:t>
      </w:r>
      <w:r w:rsidR="00D471DF" w:rsidRPr="00ED76E3">
        <w:rPr>
          <w:rFonts w:eastAsia="Times New Roman" w:cs="Times New Roman"/>
        </w:rPr>
        <w:t xml:space="preserve"> - promesy</w:t>
      </w:r>
      <w:r w:rsidRPr="00ED76E3">
        <w:rPr>
          <w:rFonts w:eastAsia="Times New Roman" w:cs="Times New Roman"/>
        </w:rPr>
        <w:t>, o ile wprowadzone zmiany nie skutkują zmianą zapisów § 1 ust. 1, § 1 ust. 5 i § 1 ust. 7 Umowy wsparcia</w:t>
      </w:r>
      <w:r w:rsidR="00E83CD8" w:rsidRPr="00ED76E3">
        <w:rPr>
          <w:rFonts w:eastAsia="Times New Roman" w:cs="Times New Roman"/>
        </w:rPr>
        <w:t xml:space="preserve"> - promesy</w:t>
      </w:r>
      <w:r w:rsidRPr="00ED76E3">
        <w:rPr>
          <w:rFonts w:eastAsia="Times New Roman" w:cs="Times New Roman"/>
        </w:rPr>
        <w:t xml:space="preserve">.    </w:t>
      </w:r>
    </w:p>
    <w:p w:rsidR="0090688A" w:rsidRDefault="0090688A" w:rsidP="00A33D9E">
      <w:pPr>
        <w:keepNext/>
        <w:keepLines/>
        <w:widowControl w:val="0"/>
        <w:spacing w:before="240" w:after="120"/>
        <w:jc w:val="center"/>
        <w:outlineLvl w:val="1"/>
        <w:rPr>
          <w:ins w:id="3" w:author="Izabela Wąsacz-Krok" w:date="2019-01-15T07:25:00Z"/>
          <w:rFonts w:eastAsia="Times New Roman" w:cs="Times New Roman"/>
          <w:b/>
          <w:bCs/>
          <w:iCs/>
          <w:color w:val="000000"/>
        </w:rPr>
      </w:pPr>
    </w:p>
    <w:p w:rsidR="00A10DB5" w:rsidRPr="00D90DFD" w:rsidRDefault="00A10DB5" w:rsidP="00A33D9E">
      <w:pPr>
        <w:keepNext/>
        <w:keepLines/>
        <w:widowControl w:val="0"/>
        <w:spacing w:before="240" w:after="120"/>
        <w:jc w:val="center"/>
        <w:outlineLvl w:val="1"/>
        <w:rPr>
          <w:rFonts w:eastAsia="Times New Roman" w:cs="Times New Roman"/>
          <w:b/>
          <w:bCs/>
        </w:rPr>
      </w:pPr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="009F03C8">
        <w:rPr>
          <w:rFonts w:eastAsia="Times New Roman" w:cs="Times New Roman"/>
          <w:b/>
          <w:bCs/>
          <w:iCs/>
          <w:color w:val="000000"/>
        </w:rPr>
        <w:t>8</w:t>
      </w:r>
      <w:r w:rsidR="00F67BF6" w:rsidRPr="00D90DFD">
        <w:rPr>
          <w:rFonts w:eastAsia="Times New Roman" w:cs="Times New Roman"/>
          <w:b/>
          <w:bCs/>
          <w:iCs/>
          <w:color w:val="000000"/>
        </w:rPr>
        <w:t>.</w:t>
      </w:r>
      <w:r w:rsidRPr="00D90DFD">
        <w:rPr>
          <w:rFonts w:eastAsia="Times New Roman" w:cs="Times New Roman"/>
          <w:iCs/>
          <w:color w:val="000000"/>
        </w:rPr>
        <w:t xml:space="preserve"> </w:t>
      </w:r>
      <w:r w:rsidR="00671B6B">
        <w:rPr>
          <w:rFonts w:eastAsia="Times New Roman" w:cs="Times New Roman"/>
          <w:b/>
          <w:bCs/>
        </w:rPr>
        <w:t>Rozwiązanie U</w:t>
      </w:r>
      <w:r w:rsidRPr="00D90DFD">
        <w:rPr>
          <w:rFonts w:eastAsia="Times New Roman" w:cs="Times New Roman"/>
          <w:b/>
          <w:bCs/>
        </w:rPr>
        <w:t>mowy</w:t>
      </w:r>
      <w:r w:rsidR="00C84F5A">
        <w:rPr>
          <w:rFonts w:eastAsia="Times New Roman" w:cs="Times New Roman"/>
          <w:b/>
          <w:bCs/>
        </w:rPr>
        <w:t xml:space="preserve"> wsparcia - promesy</w:t>
      </w:r>
    </w:p>
    <w:p w:rsidR="00A10DB5" w:rsidRPr="00901E95" w:rsidRDefault="00A10DB5" w:rsidP="0078048A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</w:rPr>
      </w:pPr>
      <w:r w:rsidRPr="00901E95">
        <w:rPr>
          <w:rFonts w:eastAsia="Times New Roman" w:cs="Times New Roman"/>
        </w:rPr>
        <w:t>Operator może rozwiązać niniejszą Umowę wsparcia</w:t>
      </w:r>
      <w:r w:rsidR="00C84F5A" w:rsidRPr="00901E95">
        <w:rPr>
          <w:rFonts w:eastAsia="Times New Roman" w:cs="Times New Roman"/>
        </w:rPr>
        <w:t xml:space="preserve"> - promesę</w:t>
      </w:r>
      <w:r w:rsidRPr="00901E95">
        <w:rPr>
          <w:rFonts w:eastAsia="Times New Roman" w:cs="Times New Roman"/>
        </w:rPr>
        <w:t xml:space="preserve"> bez zachowania okresu wypowiedzenia, jeżeli Przedsiębiorca: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wykorzystał w całości lub części przekazane środki niezgodnie z przeznaczeniem</w:t>
      </w:r>
      <w:r w:rsidR="0078048A">
        <w:rPr>
          <w:rFonts w:eastAsia="Times New Roman" w:cs="Times New Roman"/>
        </w:rPr>
        <w:t>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pobrał środki nienależnie lub w nadmiernej wysokości</w:t>
      </w:r>
      <w:r w:rsidR="0078048A">
        <w:rPr>
          <w:rFonts w:eastAsia="Times New Roman" w:cs="Times New Roman"/>
        </w:rPr>
        <w:t>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wykorzystał środki z naruszeniem procedur, o których mowa w art. 184 Ustawy </w:t>
      </w:r>
      <w:r w:rsidRPr="00D90DFD">
        <w:rPr>
          <w:rFonts w:eastAsia="Times New Roman" w:cs="Times New Roman"/>
        </w:rPr>
        <w:br/>
        <w:t xml:space="preserve">z dnia 27 sierpnia 2009 r. o finansach publicznych (Dz. U. Nr 157, poz. 1240 </w:t>
      </w:r>
      <w:r w:rsidRPr="00D90DFD">
        <w:rPr>
          <w:rFonts w:eastAsia="Times New Roman" w:cs="Times New Roman"/>
        </w:rPr>
        <w:br/>
        <w:t xml:space="preserve">z późn. zm.);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 może rozwiązać niniejszą Umowę wsparcia</w:t>
      </w:r>
      <w:r w:rsidR="00C84F5A">
        <w:rPr>
          <w:rFonts w:eastAsia="Times New Roman" w:cs="Times New Roman"/>
        </w:rPr>
        <w:t xml:space="preserve"> - promesę</w:t>
      </w:r>
      <w:r w:rsidRPr="00D90DFD">
        <w:rPr>
          <w:rFonts w:eastAsia="Times New Roman" w:cs="Times New Roman"/>
        </w:rPr>
        <w:t xml:space="preserve"> z zachowaniem </w:t>
      </w:r>
      <w:r w:rsidR="00855354">
        <w:rPr>
          <w:rFonts w:eastAsia="Times New Roman" w:cs="Times New Roman"/>
        </w:rPr>
        <w:t>30-dniowego</w:t>
      </w:r>
      <w:r w:rsidRPr="00D90DFD">
        <w:rPr>
          <w:rFonts w:eastAsia="Times New Roman" w:cs="Times New Roman"/>
        </w:rPr>
        <w:t xml:space="preserve"> okresu wypowiedzenia, w przypadku, gdy Przedsiębiorca: 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nie przedkłada zgodnie z Umową wsparcia</w:t>
      </w:r>
      <w:r w:rsidR="00C84F5A">
        <w:rPr>
          <w:rFonts w:eastAsia="Times New Roman" w:cs="Times New Roman"/>
        </w:rPr>
        <w:t xml:space="preserve"> - promesą</w:t>
      </w:r>
      <w:r w:rsidRPr="00D90DFD">
        <w:rPr>
          <w:rFonts w:eastAsia="Times New Roman" w:cs="Times New Roman"/>
        </w:rPr>
        <w:t xml:space="preserve"> wniosków o refundację wraz z</w:t>
      </w:r>
      <w:r w:rsidR="0078048A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wymaganymi dokumentami rozliczeniowymi;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nie realizuje usług rozwojowych</w:t>
      </w:r>
      <w:r w:rsidR="00D9480E">
        <w:rPr>
          <w:rFonts w:eastAsia="Times New Roman" w:cs="Times New Roman"/>
        </w:rPr>
        <w:t>, wskazanych w aktualnym F</w:t>
      </w:r>
      <w:r w:rsidRPr="00D90DFD">
        <w:rPr>
          <w:rFonts w:eastAsia="Times New Roman" w:cs="Times New Roman"/>
        </w:rPr>
        <w:t>ormularzu zgłoszeniowym;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 sposób uporczywy uchyla się od wykonywania obowiązków, o których mowa w § 5 ust. 1.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razie rozwiązania Umowy wsparcia</w:t>
      </w:r>
      <w:r w:rsidR="00C84F5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Przedsiębiorcy nie przysługuje odszkodowanie.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rozwiązania Umowy wsparcia</w:t>
      </w:r>
      <w:r w:rsidR="00C84F5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na podstawie ust. 1 Przedsiębiorca zobowiązuje się do zwrotu całości lub części dofinansowania wraz z odsetkami w wysokości określonej jak dla zaległości podatkowych, na warunkach określonych w § 7 ust. 2 i 3 Umowy wsparcia</w:t>
      </w:r>
      <w:r w:rsidR="00C84F5A">
        <w:rPr>
          <w:rFonts w:eastAsia="Times New Roman" w:cs="Times New Roman"/>
        </w:rPr>
        <w:t xml:space="preserve"> - promes</w:t>
      </w:r>
      <w:r w:rsidR="0078048A">
        <w:rPr>
          <w:rFonts w:eastAsia="Times New Roman" w:cs="Times New Roman"/>
        </w:rPr>
        <w:t>y</w:t>
      </w:r>
      <w:r w:rsidRPr="00D90DFD">
        <w:rPr>
          <w:rFonts w:eastAsia="Times New Roman" w:cs="Times New Roman"/>
        </w:rPr>
        <w:t xml:space="preserve">.  </w:t>
      </w:r>
    </w:p>
    <w:p w:rsidR="00097C7D" w:rsidRPr="00097C7D" w:rsidRDefault="00D471DF" w:rsidP="00A33D9E">
      <w:pPr>
        <w:widowControl w:val="0"/>
        <w:tabs>
          <w:tab w:val="left" w:pos="426"/>
        </w:tabs>
        <w:spacing w:before="240" w:after="0"/>
        <w:jc w:val="center"/>
        <w:rPr>
          <w:rFonts w:eastAsia="Times New Roman" w:cs="Times New Roman"/>
          <w:sz w:val="24"/>
        </w:rPr>
      </w:pPr>
      <w:r w:rsidRPr="00D90DFD">
        <w:rPr>
          <w:rFonts w:eastAsia="Times New Roman" w:cs="Times New Roman"/>
          <w:b/>
        </w:rPr>
        <w:t>Postanowienia końcowe</w:t>
      </w:r>
    </w:p>
    <w:p w:rsidR="00A10DB5" w:rsidRPr="00D90DFD" w:rsidRDefault="00A10DB5" w:rsidP="00097C7D">
      <w:pPr>
        <w:widowControl w:val="0"/>
        <w:spacing w:after="120"/>
        <w:ind w:left="23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</w:t>
      </w:r>
      <w:r w:rsidR="00F547B9">
        <w:rPr>
          <w:rFonts w:eastAsia="Times New Roman" w:cs="Times New Roman"/>
          <w:b/>
        </w:rPr>
        <w:t>9</w:t>
      </w:r>
      <w:bookmarkStart w:id="4" w:name="bookmark9"/>
      <w:r w:rsidR="00F67BF6" w:rsidRPr="00D90DFD">
        <w:rPr>
          <w:rFonts w:eastAsia="Times New Roman" w:cs="Times New Roman"/>
          <w:b/>
        </w:rPr>
        <w:t>.</w:t>
      </w:r>
      <w:r w:rsidRPr="00D90DFD">
        <w:rPr>
          <w:rFonts w:eastAsia="Times New Roman" w:cs="Times New Roman"/>
          <w:b/>
        </w:rPr>
        <w:t xml:space="preserve"> </w:t>
      </w:r>
      <w:bookmarkEnd w:id="4"/>
    </w:p>
    <w:p w:rsidR="00A10DB5" w:rsidRPr="00D90DFD" w:rsidRDefault="00A10DB5" w:rsidP="00EA4345">
      <w:pPr>
        <w:widowControl w:val="0"/>
        <w:numPr>
          <w:ilvl w:val="3"/>
          <w:numId w:val="9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Wszelka korespondencja związana z realizacją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będzie prowadzona w</w:t>
      </w:r>
      <w:r w:rsidR="00105E89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formie pisemnej i elektronicznej i kierowana na poniższe adresy:</w:t>
      </w:r>
    </w:p>
    <w:p w:rsidR="00A10DB5" w:rsidRPr="00D90DFD" w:rsidRDefault="00A10DB5" w:rsidP="00033AEC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2" w:hanging="425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</w:t>
      </w:r>
      <w:r w:rsidR="00531ABC" w:rsidRPr="00D90DFD">
        <w:rPr>
          <w:rFonts w:eastAsia="Times New Roman" w:cs="Times New Roman"/>
        </w:rPr>
        <w:t xml:space="preserve"> – Rzeszowska Agencja Rozwoju Regionalnego S.A</w:t>
      </w:r>
      <w:r w:rsidR="00F67BF6" w:rsidRPr="00D90DFD">
        <w:rPr>
          <w:rFonts w:eastAsia="Times New Roman" w:cs="Times New Roman"/>
        </w:rPr>
        <w:t>.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ul. </w:t>
      </w:r>
      <w:r w:rsidR="00F67BF6" w:rsidRPr="00D90DFD">
        <w:rPr>
          <w:rFonts w:eastAsia="Times New Roman" w:cs="Times New Roman"/>
        </w:rPr>
        <w:t>Szopena 51, 35-959</w:t>
      </w:r>
      <w:r w:rsidR="00531ABC" w:rsidRPr="00D90DFD">
        <w:rPr>
          <w:rFonts w:eastAsia="Times New Roman" w:cs="Times New Roman"/>
        </w:rPr>
        <w:t xml:space="preserve"> Rzeszów</w:t>
      </w:r>
    </w:p>
    <w:p w:rsidR="00A10DB5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>adres e-mail: …………………………………………………</w:t>
      </w:r>
      <w:r w:rsidR="00D9480E">
        <w:rPr>
          <w:rFonts w:eastAsia="Times New Roman" w:cs="Times New Roman"/>
        </w:rPr>
        <w:t>…………………………………………………………………………………..</w:t>
      </w:r>
    </w:p>
    <w:p w:rsidR="00A10DB5" w:rsidRPr="00D90DFD" w:rsidRDefault="00531ABC" w:rsidP="00033AEC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1" w:hanging="425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- </w:t>
      </w:r>
      <w:r w:rsidR="00D9480E">
        <w:rPr>
          <w:rFonts w:eastAsia="Times New Roman" w:cs="Times New Roman"/>
        </w:rPr>
        <w:t>.</w:t>
      </w:r>
      <w:r w:rsidR="00D9480E" w:rsidRPr="00D90DFD">
        <w:rPr>
          <w:rFonts w:eastAsia="Times New Roman" w:cs="Times New Roman"/>
        </w:rPr>
        <w:t>…………….……………………………………..…</w:t>
      </w:r>
      <w:r w:rsidR="00D9480E">
        <w:rPr>
          <w:rFonts w:eastAsia="Times New Roman" w:cs="Times New Roman"/>
        </w:rPr>
        <w:t>…………………………………………………………………..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(ul., numer budynku/lokalu, kod pocztowy, miejscowość) 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>adres e-mail: …………………………………………………</w:t>
      </w:r>
      <w:r w:rsidR="00D9480E">
        <w:rPr>
          <w:rFonts w:eastAsia="Times New Roman" w:cs="Times New Roman"/>
        </w:rPr>
        <w:t>…………………………………………………………………………………..</w:t>
      </w:r>
    </w:p>
    <w:p w:rsidR="00A10DB5" w:rsidRPr="00D90DFD" w:rsidRDefault="00A10DB5" w:rsidP="00EA4345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zmiany adresów, o których mowa w ust. 1, Strony są zobowiązane do powiadomienia o nowym adresie w formie pisemnej w terminie 10 dni roboczych od dnia zmiany adresu.</w:t>
      </w:r>
    </w:p>
    <w:p w:rsidR="00A10DB5" w:rsidRPr="00D90DFD" w:rsidRDefault="00A10DB5" w:rsidP="00EA4345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zobowiązuje się, w okresie obowiązywania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>, do niezwłocznego powiadamiania Operatora o wszelkich zmianach prawno–organizacyjnych w swoim statusie oraz danych identyfikacyjnych, mających wpływ na uczestnictwo w Projekcie</w:t>
      </w:r>
      <w:r w:rsidR="00F67BF6" w:rsidRPr="00D90DFD">
        <w:rPr>
          <w:rFonts w:eastAsia="Times New Roman" w:cs="Times New Roman"/>
        </w:rPr>
        <w:t>.</w:t>
      </w:r>
    </w:p>
    <w:p w:rsidR="00A10DB5" w:rsidRPr="00D90DFD" w:rsidRDefault="00A10DB5" w:rsidP="00033AEC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</w:t>
      </w:r>
      <w:r w:rsidR="00F547B9">
        <w:rPr>
          <w:rFonts w:eastAsia="Times New Roman" w:cs="Times New Roman"/>
          <w:b/>
        </w:rPr>
        <w:t>0</w:t>
      </w:r>
      <w:r w:rsidR="00F67BF6" w:rsidRPr="00D90DFD">
        <w:rPr>
          <w:rFonts w:eastAsia="Times New Roman" w:cs="Times New Roman"/>
          <w:b/>
        </w:rPr>
        <w:t>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Prawa i obowiązki Przedsiębiorcy wynikające z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nie mogą być przenoszone na rzecz osób trzecich.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Strony będą dążyły do rozwiązywania sporów powstałych w związku z realizacją Umowy wsparcia</w:t>
      </w:r>
      <w:r w:rsidR="00F67BF6" w:rsidRPr="00D90DFD">
        <w:rPr>
          <w:rFonts w:eastAsia="Times New Roman" w:cs="Times New Roman"/>
        </w:rPr>
        <w:t xml:space="preserve"> - </w:t>
      </w:r>
      <w:r w:rsidR="00F67BF6" w:rsidRPr="00D90DFD">
        <w:rPr>
          <w:rFonts w:eastAsia="Times New Roman" w:cs="Times New Roman"/>
        </w:rPr>
        <w:lastRenderedPageBreak/>
        <w:t>promesy</w:t>
      </w:r>
      <w:r w:rsidRPr="00D90DFD">
        <w:rPr>
          <w:rFonts w:eastAsia="Times New Roman" w:cs="Times New Roman"/>
        </w:rPr>
        <w:t xml:space="preserve"> w drodze negocjacji.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braku osiągnięcia rozwiązania sporu w drodze negocjacji sprawa jest rozstrzygana przez sąd powszechny właściwy dla siedziby Operatora.</w:t>
      </w:r>
    </w:p>
    <w:p w:rsidR="00A10DB5" w:rsidRPr="00D90DFD" w:rsidRDefault="00A10DB5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</w:t>
      </w:r>
      <w:r w:rsidR="00F547B9">
        <w:rPr>
          <w:rFonts w:eastAsia="Times New Roman" w:cs="Times New Roman"/>
          <w:b/>
        </w:rPr>
        <w:t>1</w:t>
      </w:r>
      <w:r w:rsidR="00F67BF6" w:rsidRPr="00D90DFD">
        <w:rPr>
          <w:rFonts w:eastAsia="Times New Roman" w:cs="Times New Roman"/>
          <w:b/>
        </w:rPr>
        <w:t>.</w:t>
      </w:r>
    </w:p>
    <w:p w:rsidR="00A10DB5" w:rsidRDefault="00A10DB5" w:rsidP="00986B73">
      <w:pPr>
        <w:autoSpaceDE w:val="0"/>
        <w:autoSpaceDN w:val="0"/>
        <w:adjustRightInd w:val="0"/>
        <w:spacing w:before="240" w:after="0"/>
        <w:jc w:val="both"/>
      </w:pPr>
      <w:r w:rsidRPr="00D90DFD">
        <w:t>W sprawach nieuregulowanych niniejszą Umową wsparcia</w:t>
      </w:r>
      <w:r w:rsidR="00F67BF6" w:rsidRPr="00D90DFD">
        <w:t xml:space="preserve"> - promes</w:t>
      </w:r>
      <w:r w:rsidR="0078048A">
        <w:t>ą</w:t>
      </w:r>
      <w:r w:rsidRPr="00D90DFD">
        <w:t xml:space="preserve"> mają zastosowanie odpowiednie dokumenty programowe oraz zasady regulujące wdrażanie Regionalnego Programu Operacyjnego Województwa </w:t>
      </w:r>
      <w:r w:rsidR="00F67BF6" w:rsidRPr="00D90DFD">
        <w:t>Podkarpackiego</w:t>
      </w:r>
      <w:r w:rsidRPr="00D90DFD">
        <w:t xml:space="preserve"> 2014 – 2020, a także zapisy Regulaminu </w:t>
      </w:r>
      <w:r w:rsidR="00F67BF6" w:rsidRPr="00D90DFD">
        <w:t>wsparcia,</w:t>
      </w:r>
      <w:r w:rsidRPr="00D90DFD">
        <w:t xml:space="preserve"> o którym mowa w </w:t>
      </w:r>
      <w:r w:rsidRPr="00D90DFD">
        <w:rPr>
          <w:rFonts w:cs="Times New Roman"/>
        </w:rPr>
        <w:t>§</w:t>
      </w:r>
      <w:r w:rsidRPr="00D90DFD">
        <w:t>1 ust. 2 oraz przepisy wynikające z właściwych aktów prawa wspólnotowego i polskiego, w szczególności kodeksu cywilnego i ustawy o ochronie danych osobowych.</w:t>
      </w:r>
    </w:p>
    <w:p w:rsidR="00A10DB5" w:rsidRPr="00D90DFD" w:rsidRDefault="00A10DB5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</w:t>
      </w:r>
      <w:r w:rsidR="00F547B9">
        <w:rPr>
          <w:rFonts w:eastAsia="Times New Roman" w:cs="Times New Roman"/>
          <w:b/>
        </w:rPr>
        <w:t>2</w:t>
      </w:r>
      <w:r w:rsidR="00F67BF6" w:rsidRPr="00D90DFD">
        <w:rPr>
          <w:rFonts w:eastAsia="Times New Roman" w:cs="Times New Roman"/>
          <w:b/>
        </w:rPr>
        <w:t>.</w:t>
      </w:r>
    </w:p>
    <w:p w:rsidR="00A10DB5" w:rsidRPr="00D90DFD" w:rsidRDefault="00A10DB5" w:rsidP="00986B73">
      <w:pPr>
        <w:widowControl w:val="0"/>
        <w:tabs>
          <w:tab w:val="left" w:pos="426"/>
        </w:tabs>
        <w:spacing w:before="240"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Zmiany w treści Umowy wsparcia </w:t>
      </w:r>
      <w:r w:rsidR="00B7150A" w:rsidRPr="00D90DFD">
        <w:rPr>
          <w:rFonts w:eastAsia="Times New Roman" w:cs="Times New Roman"/>
        </w:rPr>
        <w:t>– promesy</w:t>
      </w:r>
      <w:r w:rsidR="00ED76E3">
        <w:rPr>
          <w:rFonts w:eastAsia="Times New Roman" w:cs="Times New Roman"/>
        </w:rPr>
        <w:t xml:space="preserve"> </w:t>
      </w:r>
      <w:r w:rsidR="00B7150A" w:rsidRPr="00D90DFD">
        <w:rPr>
          <w:rFonts w:eastAsia="Times New Roman" w:cs="Times New Roman"/>
        </w:rPr>
        <w:t xml:space="preserve"> </w:t>
      </w:r>
      <w:r w:rsidRPr="00D90DFD">
        <w:rPr>
          <w:rFonts w:eastAsia="Times New Roman" w:cs="Times New Roman"/>
        </w:rPr>
        <w:t>wymagają formy aneksu do Umowy wsparcia</w:t>
      </w:r>
      <w:r w:rsidR="00B7150A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</w:t>
      </w:r>
    </w:p>
    <w:p w:rsidR="00A10DB5" w:rsidRDefault="00F67BF6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</w:t>
      </w:r>
      <w:r w:rsidR="00A10DB5" w:rsidRPr="00D90DFD">
        <w:rPr>
          <w:rFonts w:eastAsia="Times New Roman" w:cs="Times New Roman"/>
          <w:b/>
        </w:rPr>
        <w:t>1</w:t>
      </w:r>
      <w:r w:rsidR="00F547B9">
        <w:rPr>
          <w:rFonts w:eastAsia="Times New Roman" w:cs="Times New Roman"/>
          <w:b/>
        </w:rPr>
        <w:t>3</w:t>
      </w:r>
      <w:r w:rsidRPr="00D90DFD">
        <w:rPr>
          <w:rFonts w:eastAsia="Times New Roman" w:cs="Times New Roman"/>
          <w:b/>
        </w:rPr>
        <w:t>.</w:t>
      </w:r>
    </w:p>
    <w:p w:rsidR="00B924EF" w:rsidRPr="00D90DFD" w:rsidRDefault="00B924EF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</w:p>
    <w:p w:rsidR="00A10DB5" w:rsidRPr="00D90DFD" w:rsidRDefault="00A10DB5" w:rsidP="009552EB">
      <w:pPr>
        <w:widowControl w:val="0"/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Umowa wsparcia</w:t>
      </w:r>
      <w:r w:rsidR="00B7150A" w:rsidRPr="00D90DFD">
        <w:rPr>
          <w:rFonts w:eastAsia="Times New Roman" w:cs="Times New Roman"/>
        </w:rPr>
        <w:t xml:space="preserve"> – promesa </w:t>
      </w:r>
      <w:r w:rsidRPr="00D90DFD">
        <w:rPr>
          <w:rFonts w:eastAsia="Times New Roman" w:cs="Times New Roman"/>
        </w:rPr>
        <w:t>została sporządzona w dwóch jednobrzmiących egzemplarzach, po jednym dla Operatora i Przedsiębiorcy.</w:t>
      </w:r>
    </w:p>
    <w:p w:rsidR="00097C7D" w:rsidRDefault="00097C7D" w:rsidP="009552EB">
      <w:pPr>
        <w:autoSpaceDE w:val="0"/>
        <w:autoSpaceDN w:val="0"/>
        <w:adjustRightInd w:val="0"/>
        <w:spacing w:after="0"/>
        <w:jc w:val="both"/>
      </w:pPr>
    </w:p>
    <w:p w:rsidR="00A10DB5" w:rsidRDefault="00A10DB5" w:rsidP="009552EB">
      <w:pPr>
        <w:autoSpaceDE w:val="0"/>
        <w:autoSpaceDN w:val="0"/>
        <w:adjustRightInd w:val="0"/>
        <w:spacing w:after="0"/>
        <w:jc w:val="both"/>
      </w:pPr>
      <w:r w:rsidRPr="00D90DFD">
        <w:t xml:space="preserve">Podpisy: </w:t>
      </w:r>
    </w:p>
    <w:p w:rsidR="00EA4345" w:rsidRDefault="00EA4345" w:rsidP="009552EB">
      <w:pPr>
        <w:autoSpaceDE w:val="0"/>
        <w:autoSpaceDN w:val="0"/>
        <w:adjustRightInd w:val="0"/>
        <w:spacing w:after="0"/>
        <w:jc w:val="both"/>
      </w:pPr>
    </w:p>
    <w:p w:rsidR="00EA4345" w:rsidRPr="00D90DFD" w:rsidRDefault="00EA4345" w:rsidP="009552EB">
      <w:pPr>
        <w:autoSpaceDE w:val="0"/>
        <w:autoSpaceDN w:val="0"/>
        <w:adjustRightInd w:val="0"/>
        <w:spacing w:after="0"/>
        <w:jc w:val="both"/>
      </w:pPr>
    </w:p>
    <w:p w:rsidR="00A10DB5" w:rsidRPr="00D90DFD" w:rsidRDefault="00A10DB5" w:rsidP="009552EB">
      <w:pPr>
        <w:autoSpaceDE w:val="0"/>
        <w:autoSpaceDN w:val="0"/>
        <w:adjustRightInd w:val="0"/>
        <w:spacing w:after="0"/>
        <w:jc w:val="both"/>
      </w:pPr>
      <w:r w:rsidRPr="00D90DFD">
        <w:t>………………………</w:t>
      </w:r>
      <w:r w:rsidR="00D9480E">
        <w:t>……….…………</w:t>
      </w:r>
      <w:r w:rsidRPr="00D90DFD">
        <w:tab/>
      </w:r>
      <w:r w:rsidR="00D90DFD">
        <w:tab/>
      </w:r>
      <w:r w:rsidR="00D90DFD">
        <w:tab/>
      </w:r>
      <w:r w:rsidR="00D90DFD">
        <w:tab/>
      </w:r>
      <w:r w:rsidRPr="00D90DFD">
        <w:tab/>
        <w:t>………………………</w:t>
      </w:r>
      <w:r w:rsidR="00D9480E">
        <w:t>…………………………</w:t>
      </w:r>
    </w:p>
    <w:p w:rsidR="00A10DB5" w:rsidRPr="00D90DFD" w:rsidRDefault="00A10DB5" w:rsidP="00D90DFD">
      <w:pPr>
        <w:autoSpaceDE w:val="0"/>
        <w:autoSpaceDN w:val="0"/>
        <w:adjustRightInd w:val="0"/>
        <w:spacing w:after="0"/>
        <w:ind w:left="708" w:firstLine="1"/>
        <w:jc w:val="both"/>
      </w:pPr>
      <w:r w:rsidRPr="00D90DFD">
        <w:t xml:space="preserve">Operator </w:t>
      </w:r>
      <w:r w:rsidRPr="00D90DFD">
        <w:tab/>
      </w:r>
      <w:r w:rsidRPr="00D90DFD">
        <w:tab/>
      </w:r>
      <w:r w:rsidRPr="00D90DFD">
        <w:tab/>
      </w:r>
      <w:r w:rsidRPr="00D90DFD">
        <w:tab/>
      </w:r>
      <w:r w:rsidRPr="00D90DFD">
        <w:tab/>
      </w:r>
      <w:r w:rsidR="00D90DFD">
        <w:tab/>
      </w:r>
      <w:r w:rsidRPr="00D90DFD">
        <w:tab/>
        <w:t>Przedsiębiorca</w:t>
      </w:r>
    </w:p>
    <w:p w:rsidR="00097C7D" w:rsidRDefault="00097C7D" w:rsidP="009552EB">
      <w:pPr>
        <w:autoSpaceDE w:val="0"/>
        <w:autoSpaceDN w:val="0"/>
        <w:adjustRightInd w:val="0"/>
        <w:spacing w:after="0"/>
        <w:jc w:val="both"/>
      </w:pPr>
    </w:p>
    <w:p w:rsidR="00A14640" w:rsidRPr="00A14640" w:rsidRDefault="00A14640" w:rsidP="00A14640">
      <w:pPr>
        <w:pStyle w:val="Nagwek9"/>
        <w:keepNext w:val="0"/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Rzeszów,...................................... </w:t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…...........................................</w:t>
      </w:r>
    </w:p>
    <w:p w:rsidR="00E64572" w:rsidRPr="00A14640" w:rsidRDefault="00A14640" w:rsidP="00A14640">
      <w:pPr>
        <w:pStyle w:val="Nagwek9"/>
        <w:keepNext w:val="0"/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>(miejscowość, data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(miejscowość, data)</w:t>
      </w:r>
    </w:p>
    <w:p w:rsidR="00E64572" w:rsidRDefault="00E64572" w:rsidP="009552EB">
      <w:pPr>
        <w:autoSpaceDE w:val="0"/>
        <w:autoSpaceDN w:val="0"/>
        <w:adjustRightInd w:val="0"/>
        <w:spacing w:after="0"/>
        <w:jc w:val="both"/>
      </w:pPr>
    </w:p>
    <w:p w:rsidR="00E64572" w:rsidRDefault="00E64572" w:rsidP="009552EB">
      <w:pPr>
        <w:autoSpaceDE w:val="0"/>
        <w:autoSpaceDN w:val="0"/>
        <w:adjustRightInd w:val="0"/>
        <w:spacing w:after="0"/>
        <w:jc w:val="both"/>
      </w:pPr>
    </w:p>
    <w:p w:rsidR="00A10DB5" w:rsidRPr="00BD5CD9" w:rsidRDefault="00A10DB5" w:rsidP="009552EB">
      <w:pPr>
        <w:autoSpaceDE w:val="0"/>
        <w:autoSpaceDN w:val="0"/>
        <w:adjustRightInd w:val="0"/>
        <w:spacing w:after="0"/>
        <w:jc w:val="both"/>
        <w:rPr>
          <w:b/>
        </w:rPr>
      </w:pPr>
      <w:r w:rsidRPr="00BD5CD9">
        <w:rPr>
          <w:b/>
        </w:rPr>
        <w:t>Załączniki:</w:t>
      </w:r>
    </w:p>
    <w:p w:rsidR="00FB58BC" w:rsidRDefault="00FB58BC" w:rsidP="00BD5CD9">
      <w:pPr>
        <w:autoSpaceDE w:val="0"/>
        <w:autoSpaceDN w:val="0"/>
        <w:adjustRightInd w:val="0"/>
        <w:spacing w:after="0"/>
        <w:jc w:val="both"/>
      </w:pPr>
      <w:r w:rsidRPr="00D90DFD">
        <w:t xml:space="preserve">Załącznik nr </w:t>
      </w:r>
      <w:r>
        <w:t>1</w:t>
      </w:r>
      <w:r w:rsidRPr="00D90DFD">
        <w:t xml:space="preserve">: </w:t>
      </w:r>
      <w:r>
        <w:t xml:space="preserve">Wydruk z właściwego rejestru lub ewidencji działalności gospodarczej </w:t>
      </w:r>
    </w:p>
    <w:p w:rsidR="00BD5CD9" w:rsidRPr="00D90DFD" w:rsidRDefault="00BD5CD9" w:rsidP="00BD5CD9">
      <w:pPr>
        <w:autoSpaceDE w:val="0"/>
        <w:autoSpaceDN w:val="0"/>
        <w:adjustRightInd w:val="0"/>
        <w:spacing w:after="0"/>
        <w:jc w:val="both"/>
      </w:pPr>
      <w:r>
        <w:t xml:space="preserve">Załącznik nr </w:t>
      </w:r>
      <w:r w:rsidR="00FB58BC">
        <w:t>2</w:t>
      </w:r>
      <w:r>
        <w:t xml:space="preserve">: </w:t>
      </w:r>
      <w:r w:rsidRPr="00D90DFD">
        <w:t>Oświadczenie o kwalifikowalności VAT</w:t>
      </w:r>
      <w:r w:rsidRPr="00D90DFD">
        <w:rPr>
          <w:vertAlign w:val="superscript"/>
        </w:rPr>
        <w:footnoteReference w:id="1"/>
      </w:r>
    </w:p>
    <w:p w:rsidR="00BD5CD9" w:rsidRPr="00D90DFD" w:rsidRDefault="00BD5CD9">
      <w:pPr>
        <w:autoSpaceDE w:val="0"/>
        <w:autoSpaceDN w:val="0"/>
        <w:adjustRightInd w:val="0"/>
        <w:spacing w:after="0"/>
        <w:jc w:val="both"/>
      </w:pPr>
    </w:p>
    <w:sectPr w:rsidR="00BD5CD9" w:rsidRPr="00D90DFD" w:rsidSect="00AE21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418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D7" w:rsidRDefault="008F09D7" w:rsidP="00A10DB5">
      <w:pPr>
        <w:spacing w:after="0" w:line="240" w:lineRule="auto"/>
      </w:pPr>
      <w:r>
        <w:separator/>
      </w:r>
    </w:p>
  </w:endnote>
  <w:endnote w:type="continuationSeparator" w:id="0">
    <w:p w:rsidR="008F09D7" w:rsidRDefault="008F09D7" w:rsidP="00A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7147"/>
      <w:docPartObj>
        <w:docPartGallery w:val="Page Numbers (Bottom of Page)"/>
        <w:docPartUnique/>
      </w:docPartObj>
    </w:sdtPr>
    <w:sdtEndPr/>
    <w:sdtContent>
      <w:sdt>
        <w:sdtPr>
          <w:id w:val="1270049000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04A59CA" wp14:editId="0F6342B3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-157480</wp:posOffset>
                  </wp:positionV>
                  <wp:extent cx="944245" cy="600075"/>
                  <wp:effectExtent l="0" t="0" r="8255" b="952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763E7B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763E7B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0255" w:rsidRDefault="00763E7B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80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6BD68089" wp14:editId="1F0E0786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-158750</wp:posOffset>
                  </wp:positionV>
                  <wp:extent cx="929005" cy="5905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763E7B">
              <w:rPr>
                <w:b/>
                <w:bCs/>
                <w:noProof/>
              </w:rPr>
              <w:t>1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763E7B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367" w:rsidRDefault="00316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D7" w:rsidRDefault="008F09D7" w:rsidP="00A10DB5">
      <w:pPr>
        <w:spacing w:after="0" w:line="240" w:lineRule="auto"/>
      </w:pPr>
      <w:r>
        <w:separator/>
      </w:r>
    </w:p>
  </w:footnote>
  <w:footnote w:type="continuationSeparator" w:id="0">
    <w:p w:rsidR="008F09D7" w:rsidRDefault="008F09D7" w:rsidP="00A10DB5">
      <w:pPr>
        <w:spacing w:after="0" w:line="240" w:lineRule="auto"/>
      </w:pPr>
      <w:r>
        <w:continuationSeparator/>
      </w:r>
    </w:p>
  </w:footnote>
  <w:footnote w:id="1">
    <w:p w:rsidR="00BD5CD9" w:rsidRDefault="00BD5CD9" w:rsidP="00BD5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430">
        <w:t>Należy wykreślić, jeżeli Przedsiębiorca  nie będzie kwalifikował kosztu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8A" w:rsidRDefault="005C09A9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7.85pt;margin-top:3.4pt;width:511pt;height:33.75pt;z-index:25166131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2caIwvAMAAH4TAAAOAAAAAAAAAAAAAAAAADoCAABkcnMv&#10;ZTJvRG9jLnhtbFBLAQItABQABgAIAAAAIQBXffHq1AAAAK0CAAAZAAAAAAAAAAAAAAAAACIGAABk&#10;cnMvX3JlbHMvZTJvRG9jLnhtbC5yZWxzUEsBAi0AFAAGAAgAAAAhABIMZ+7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D34F8A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D34F8A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480B34">
      <w:rPr>
        <w:rFonts w:ascii="Calibri" w:hAnsi="Calibri"/>
        <w:sz w:val="16"/>
        <w:szCs w:val="16"/>
      </w:rPr>
      <w:t xml:space="preserve">GENERATOR KOMPETENCJI </w:t>
    </w:r>
    <w:r>
      <w:rPr>
        <w:rFonts w:ascii="Calibri" w:hAnsi="Calibri"/>
        <w:sz w:val="16"/>
        <w:szCs w:val="16"/>
      </w:rPr>
      <w:t xml:space="preserve">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D34F8A" w:rsidRPr="00340047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D34F8A" w:rsidRDefault="00D3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B4" w:rsidRDefault="005C09A9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38.6pt;margin-top:3.4pt;width:511pt;height:33.7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mKx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AzSOIh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ARemKxuQMAAIITAAAOAAAAAAAAAAAAAAAAADoCAABkcnMvZTJv&#10;RG9jLnhtbFBLAQItABQABgAIAAAAIQBXffHq1AAAAK0CAAAZAAAAAAAAAAAAAAAAAB8GAABkcnMv&#10;X3JlbHMvZTJvRG9jLnhtbC5yZWxzUEsBAi0AFAAGAAgAAAAhAPNWZ0jgAAAACA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1C7DB4" w:rsidRDefault="001C7DB4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1C7DB4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630CFA">
      <w:rPr>
        <w:rFonts w:ascii="Calibri" w:hAnsi="Calibri"/>
        <w:sz w:val="16"/>
        <w:szCs w:val="16"/>
      </w:rPr>
      <w:t>GENERATOR KOMPETENCJI</w:t>
    </w:r>
    <w:r>
      <w:rPr>
        <w:rFonts w:ascii="Calibri" w:hAnsi="Calibri"/>
        <w:sz w:val="16"/>
        <w:szCs w:val="16"/>
      </w:rPr>
      <w:t xml:space="preserve">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1C7DB4" w:rsidRPr="00340047" w:rsidRDefault="001C7DB4" w:rsidP="000F3792">
    <w:pPr>
      <w:tabs>
        <w:tab w:val="center" w:pos="4536"/>
        <w:tab w:val="right" w:pos="9072"/>
      </w:tabs>
      <w:spacing w:after="24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0C0255" w:rsidRPr="001C7DB4" w:rsidRDefault="00763E7B" w:rsidP="002B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55"/>
    <w:multiLevelType w:val="hybridMultilevel"/>
    <w:tmpl w:val="6D549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30165"/>
    <w:multiLevelType w:val="hybridMultilevel"/>
    <w:tmpl w:val="B43CFD6A"/>
    <w:lvl w:ilvl="0" w:tplc="2222BC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BA656F5"/>
    <w:multiLevelType w:val="hybridMultilevel"/>
    <w:tmpl w:val="97AE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4033"/>
    <w:multiLevelType w:val="hybridMultilevel"/>
    <w:tmpl w:val="ACAE138C"/>
    <w:lvl w:ilvl="0" w:tplc="2362C2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5C78"/>
    <w:multiLevelType w:val="hybridMultilevel"/>
    <w:tmpl w:val="79D2F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497A"/>
    <w:multiLevelType w:val="hybridMultilevel"/>
    <w:tmpl w:val="1A9C4186"/>
    <w:lvl w:ilvl="0" w:tplc="254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664E"/>
    <w:multiLevelType w:val="hybridMultilevel"/>
    <w:tmpl w:val="3310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6754"/>
    <w:multiLevelType w:val="hybridMultilevel"/>
    <w:tmpl w:val="B0926B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A70A7"/>
    <w:multiLevelType w:val="hybridMultilevel"/>
    <w:tmpl w:val="09160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07E77"/>
    <w:multiLevelType w:val="hybridMultilevel"/>
    <w:tmpl w:val="EEB074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3B0430"/>
    <w:multiLevelType w:val="hybridMultilevel"/>
    <w:tmpl w:val="C24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6AED"/>
    <w:multiLevelType w:val="hybridMultilevel"/>
    <w:tmpl w:val="A2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7FCB"/>
    <w:multiLevelType w:val="hybridMultilevel"/>
    <w:tmpl w:val="B5D8C10E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E40D9"/>
    <w:multiLevelType w:val="hybridMultilevel"/>
    <w:tmpl w:val="31D4F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384F"/>
    <w:multiLevelType w:val="hybridMultilevel"/>
    <w:tmpl w:val="CBCE1BC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64DC7"/>
    <w:multiLevelType w:val="hybridMultilevel"/>
    <w:tmpl w:val="FCC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A27FD"/>
    <w:multiLevelType w:val="hybridMultilevel"/>
    <w:tmpl w:val="A04E5F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210CD6"/>
    <w:multiLevelType w:val="hybridMultilevel"/>
    <w:tmpl w:val="39945C7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5C43"/>
    <w:multiLevelType w:val="hybridMultilevel"/>
    <w:tmpl w:val="088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20E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05E9"/>
    <w:multiLevelType w:val="hybridMultilevel"/>
    <w:tmpl w:val="58E85100"/>
    <w:lvl w:ilvl="0" w:tplc="8DB257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22"/>
  </w:num>
  <w:num w:numId="5">
    <w:abstractNumId w:val="25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3"/>
  </w:num>
  <w:num w:numId="18">
    <w:abstractNumId w:val="12"/>
  </w:num>
  <w:num w:numId="19">
    <w:abstractNumId w:val="9"/>
  </w:num>
  <w:num w:numId="20">
    <w:abstractNumId w:val="23"/>
  </w:num>
  <w:num w:numId="21">
    <w:abstractNumId w:val="5"/>
  </w:num>
  <w:num w:numId="22">
    <w:abstractNumId w:val="18"/>
  </w:num>
  <w:num w:numId="23">
    <w:abstractNumId w:val="11"/>
  </w:num>
  <w:num w:numId="24">
    <w:abstractNumId w:val="14"/>
  </w:num>
  <w:num w:numId="25">
    <w:abstractNumId w:val="0"/>
  </w:num>
  <w:num w:numId="26">
    <w:abstractNumId w:val="15"/>
  </w:num>
  <w:num w:numId="27">
    <w:abstractNumId w:val="21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5"/>
    <w:rsid w:val="00013520"/>
    <w:rsid w:val="00033AEC"/>
    <w:rsid w:val="00036592"/>
    <w:rsid w:val="00037534"/>
    <w:rsid w:val="000540D2"/>
    <w:rsid w:val="00090744"/>
    <w:rsid w:val="00097C7D"/>
    <w:rsid w:val="000D6FA6"/>
    <w:rsid w:val="000F3792"/>
    <w:rsid w:val="000F5352"/>
    <w:rsid w:val="00105DB1"/>
    <w:rsid w:val="00105E89"/>
    <w:rsid w:val="00125119"/>
    <w:rsid w:val="00132570"/>
    <w:rsid w:val="00170CC9"/>
    <w:rsid w:val="001878EA"/>
    <w:rsid w:val="001C7DB4"/>
    <w:rsid w:val="002152B7"/>
    <w:rsid w:val="002403FD"/>
    <w:rsid w:val="002550C9"/>
    <w:rsid w:val="002670C1"/>
    <w:rsid w:val="0028019E"/>
    <w:rsid w:val="002B54BC"/>
    <w:rsid w:val="002C06A1"/>
    <w:rsid w:val="002C6904"/>
    <w:rsid w:val="002F4F58"/>
    <w:rsid w:val="002F751A"/>
    <w:rsid w:val="002F7D4F"/>
    <w:rsid w:val="0030294F"/>
    <w:rsid w:val="00316367"/>
    <w:rsid w:val="003171DF"/>
    <w:rsid w:val="003504E8"/>
    <w:rsid w:val="003623BD"/>
    <w:rsid w:val="00372DB2"/>
    <w:rsid w:val="00397C32"/>
    <w:rsid w:val="003B240B"/>
    <w:rsid w:val="003E3E61"/>
    <w:rsid w:val="00422AEA"/>
    <w:rsid w:val="0042470C"/>
    <w:rsid w:val="0043254B"/>
    <w:rsid w:val="00434662"/>
    <w:rsid w:val="00440D0C"/>
    <w:rsid w:val="00450629"/>
    <w:rsid w:val="00464E74"/>
    <w:rsid w:val="00480B34"/>
    <w:rsid w:val="00483D10"/>
    <w:rsid w:val="0048657F"/>
    <w:rsid w:val="00492FD6"/>
    <w:rsid w:val="004A0832"/>
    <w:rsid w:val="004D724D"/>
    <w:rsid w:val="005144D0"/>
    <w:rsid w:val="00527F16"/>
    <w:rsid w:val="00531ABC"/>
    <w:rsid w:val="005438E5"/>
    <w:rsid w:val="005C09A9"/>
    <w:rsid w:val="005C4412"/>
    <w:rsid w:val="005D7E7D"/>
    <w:rsid w:val="005F0865"/>
    <w:rsid w:val="006104BC"/>
    <w:rsid w:val="00613259"/>
    <w:rsid w:val="00621642"/>
    <w:rsid w:val="006269A9"/>
    <w:rsid w:val="00630CFA"/>
    <w:rsid w:val="00671B6B"/>
    <w:rsid w:val="00682907"/>
    <w:rsid w:val="006969A2"/>
    <w:rsid w:val="006C4E0C"/>
    <w:rsid w:val="006E236D"/>
    <w:rsid w:val="006E6585"/>
    <w:rsid w:val="00721053"/>
    <w:rsid w:val="00721A43"/>
    <w:rsid w:val="00746280"/>
    <w:rsid w:val="0075402B"/>
    <w:rsid w:val="00763E7B"/>
    <w:rsid w:val="0078048A"/>
    <w:rsid w:val="0079389A"/>
    <w:rsid w:val="007B4B66"/>
    <w:rsid w:val="00804E4F"/>
    <w:rsid w:val="00822E33"/>
    <w:rsid w:val="00844AE8"/>
    <w:rsid w:val="00846D56"/>
    <w:rsid w:val="00855354"/>
    <w:rsid w:val="0089729E"/>
    <w:rsid w:val="008A4859"/>
    <w:rsid w:val="008B2C15"/>
    <w:rsid w:val="008E07F3"/>
    <w:rsid w:val="008F09D7"/>
    <w:rsid w:val="008F0AFE"/>
    <w:rsid w:val="00901E95"/>
    <w:rsid w:val="0090688A"/>
    <w:rsid w:val="00934044"/>
    <w:rsid w:val="00934051"/>
    <w:rsid w:val="009466B4"/>
    <w:rsid w:val="009552EB"/>
    <w:rsid w:val="00986B73"/>
    <w:rsid w:val="009C3468"/>
    <w:rsid w:val="009F03C8"/>
    <w:rsid w:val="00A10DB5"/>
    <w:rsid w:val="00A14640"/>
    <w:rsid w:val="00A267A1"/>
    <w:rsid w:val="00A30657"/>
    <w:rsid w:val="00A324F1"/>
    <w:rsid w:val="00A33D9E"/>
    <w:rsid w:val="00A43216"/>
    <w:rsid w:val="00A50CE4"/>
    <w:rsid w:val="00A540B5"/>
    <w:rsid w:val="00A92A47"/>
    <w:rsid w:val="00AB12A5"/>
    <w:rsid w:val="00AC2CA4"/>
    <w:rsid w:val="00AE21A8"/>
    <w:rsid w:val="00AE6897"/>
    <w:rsid w:val="00B04CAC"/>
    <w:rsid w:val="00B25B16"/>
    <w:rsid w:val="00B7150A"/>
    <w:rsid w:val="00B924EF"/>
    <w:rsid w:val="00BA08A0"/>
    <w:rsid w:val="00BA2C7A"/>
    <w:rsid w:val="00BB146C"/>
    <w:rsid w:val="00BD1BD8"/>
    <w:rsid w:val="00BD5CD9"/>
    <w:rsid w:val="00BE1EAD"/>
    <w:rsid w:val="00C12CF9"/>
    <w:rsid w:val="00C25BE5"/>
    <w:rsid w:val="00C43D47"/>
    <w:rsid w:val="00C45F60"/>
    <w:rsid w:val="00C554D5"/>
    <w:rsid w:val="00C74E10"/>
    <w:rsid w:val="00C84F5A"/>
    <w:rsid w:val="00CB119E"/>
    <w:rsid w:val="00CE4D41"/>
    <w:rsid w:val="00CF09CA"/>
    <w:rsid w:val="00CF341A"/>
    <w:rsid w:val="00D03354"/>
    <w:rsid w:val="00D128EA"/>
    <w:rsid w:val="00D24A43"/>
    <w:rsid w:val="00D34F8A"/>
    <w:rsid w:val="00D42CF0"/>
    <w:rsid w:val="00D45E80"/>
    <w:rsid w:val="00D471DF"/>
    <w:rsid w:val="00D714E3"/>
    <w:rsid w:val="00D90DFD"/>
    <w:rsid w:val="00D9480E"/>
    <w:rsid w:val="00DB6F88"/>
    <w:rsid w:val="00DE0952"/>
    <w:rsid w:val="00DE39B5"/>
    <w:rsid w:val="00DF06FE"/>
    <w:rsid w:val="00DF1EA7"/>
    <w:rsid w:val="00DF78E9"/>
    <w:rsid w:val="00E20362"/>
    <w:rsid w:val="00E64572"/>
    <w:rsid w:val="00E83CD8"/>
    <w:rsid w:val="00E87D37"/>
    <w:rsid w:val="00EA4345"/>
    <w:rsid w:val="00EC07E3"/>
    <w:rsid w:val="00ED76E3"/>
    <w:rsid w:val="00F050F5"/>
    <w:rsid w:val="00F279E2"/>
    <w:rsid w:val="00F547B9"/>
    <w:rsid w:val="00F67BF6"/>
    <w:rsid w:val="00F713E4"/>
    <w:rsid w:val="00FA765A"/>
    <w:rsid w:val="00FB58BC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645A-0837-4708-B2FE-3ECD5E6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8</cp:revision>
  <cp:lastPrinted>2019-01-15T07:47:00Z</cp:lastPrinted>
  <dcterms:created xsi:type="dcterms:W3CDTF">2019-01-14T12:50:00Z</dcterms:created>
  <dcterms:modified xsi:type="dcterms:W3CDTF">2019-01-15T08:00:00Z</dcterms:modified>
</cp:coreProperties>
</file>