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87" w:rsidRPr="009D2F68" w:rsidRDefault="007A00A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9D2F68">
        <w:rPr>
          <w:rFonts w:ascii="Verdana" w:hAnsi="Verdana" w:cs="Arial"/>
          <w:b/>
          <w:color w:val="000000"/>
          <w:sz w:val="20"/>
          <w:szCs w:val="20"/>
        </w:rPr>
        <w:t>Regulamin Komisji Oceny P</w:t>
      </w:r>
      <w:r w:rsidR="00187E87" w:rsidRPr="009D2F68">
        <w:rPr>
          <w:rFonts w:ascii="Verdana" w:hAnsi="Verdana" w:cs="Arial"/>
          <w:b/>
          <w:color w:val="000000"/>
          <w:sz w:val="20"/>
          <w:szCs w:val="20"/>
        </w:rPr>
        <w:t>rojektów</w:t>
      </w:r>
    </w:p>
    <w:p w:rsidR="00187E87" w:rsidRPr="009D2F68" w:rsidRDefault="00187E87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187E87" w:rsidRPr="00120EDD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>§ 1</w:t>
      </w:r>
    </w:p>
    <w:p w:rsidR="00187E87" w:rsidRPr="009D2F68" w:rsidRDefault="00187E87" w:rsidP="00187E87">
      <w:pPr>
        <w:pStyle w:val="Tekstpodstawowy2"/>
        <w:spacing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9D2F68">
        <w:rPr>
          <w:rFonts w:ascii="Verdana" w:hAnsi="Verdana" w:cs="Arial"/>
          <w:color w:val="000000"/>
          <w:sz w:val="20"/>
          <w:szCs w:val="20"/>
        </w:rPr>
        <w:t>Postanowienia Ogólne</w:t>
      </w:r>
    </w:p>
    <w:p w:rsidR="00120EDD" w:rsidRDefault="00187E87" w:rsidP="00120EDD">
      <w:pPr>
        <w:pStyle w:val="Tekstpodstawowywcity"/>
        <w:numPr>
          <w:ilvl w:val="0"/>
          <w:numId w:val="1"/>
        </w:numPr>
        <w:ind w:left="567" w:hanging="567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9D2F68">
        <w:rPr>
          <w:rFonts w:ascii="Verdana" w:hAnsi="Verdana" w:cs="Arial"/>
          <w:bCs/>
          <w:color w:val="000000" w:themeColor="text1"/>
          <w:sz w:val="20"/>
          <w:szCs w:val="20"/>
        </w:rPr>
        <w:t>Regulamin określa organizację, tryb oraz zasady</w:t>
      </w:r>
      <w:r w:rsidR="007A00A7" w:rsidRPr="009D2F68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pracy Komisji Oceny Projektów, której zadaniem jest dokonanie oceny</w:t>
      </w:r>
      <w:r w:rsidR="00FA5473" w:rsidRPr="009D2F68">
        <w:rPr>
          <w:rFonts w:ascii="Verdana" w:hAnsi="Verdana" w:cs="Arial"/>
          <w:bCs/>
          <w:color w:val="000000" w:themeColor="text1"/>
          <w:sz w:val="20"/>
          <w:szCs w:val="20"/>
        </w:rPr>
        <w:t xml:space="preserve"> formalnej oraz merytorycznej </w:t>
      </w:r>
      <w:r w:rsidR="007A00A7" w:rsidRPr="009D2F68">
        <w:rPr>
          <w:rFonts w:ascii="Verdana" w:hAnsi="Verdana" w:cs="Arial"/>
          <w:bCs/>
          <w:color w:val="000000" w:themeColor="text1"/>
          <w:sz w:val="20"/>
          <w:szCs w:val="20"/>
        </w:rPr>
        <w:t xml:space="preserve">wniosków </w:t>
      </w:r>
      <w:r w:rsidR="009D2F68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7A00A7" w:rsidRPr="009D2F68">
        <w:rPr>
          <w:rFonts w:ascii="Verdana" w:hAnsi="Verdana" w:cs="Arial"/>
          <w:color w:val="000000" w:themeColor="text1"/>
          <w:sz w:val="20"/>
          <w:szCs w:val="20"/>
        </w:rPr>
        <w:t xml:space="preserve">o przyznanie jednorazowej dotacji oraz przyznanie wsparcia pomostowego </w:t>
      </w:r>
      <w:r w:rsidR="009D2F68">
        <w:rPr>
          <w:rFonts w:ascii="Verdana" w:hAnsi="Verdana" w:cs="Arial"/>
          <w:color w:val="000000" w:themeColor="text1"/>
          <w:sz w:val="20"/>
          <w:szCs w:val="20"/>
        </w:rPr>
        <w:br/>
      </w:r>
      <w:r w:rsidR="007A00A7" w:rsidRPr="009D2F68">
        <w:rPr>
          <w:rFonts w:ascii="Verdana" w:hAnsi="Verdana" w:cs="Arial"/>
          <w:color w:val="000000" w:themeColor="text1"/>
          <w:sz w:val="20"/>
          <w:szCs w:val="20"/>
        </w:rPr>
        <w:t xml:space="preserve">w </w:t>
      </w:r>
      <w:r w:rsidR="007A00A7" w:rsidRPr="006D3E18">
        <w:rPr>
          <w:rFonts w:ascii="Verdana" w:hAnsi="Verdana" w:cs="Arial"/>
          <w:color w:val="000000" w:themeColor="text1"/>
          <w:sz w:val="20"/>
          <w:szCs w:val="20"/>
        </w:rPr>
        <w:t xml:space="preserve">ramach projektu „ROWES – </w:t>
      </w:r>
      <w:r w:rsidR="00A264BB" w:rsidRPr="006D3E18">
        <w:rPr>
          <w:rFonts w:ascii="Verdana" w:hAnsi="Verdana" w:cs="Arial"/>
          <w:color w:val="000000" w:themeColor="text1"/>
          <w:sz w:val="20"/>
          <w:szCs w:val="20"/>
        </w:rPr>
        <w:t>kompleksowe wsparcie</w:t>
      </w:r>
      <w:r w:rsidR="007A00A7" w:rsidRPr="006D3E18">
        <w:rPr>
          <w:rFonts w:ascii="Verdana" w:hAnsi="Verdana" w:cs="Arial"/>
          <w:color w:val="000000" w:themeColor="text1"/>
          <w:sz w:val="20"/>
          <w:szCs w:val="20"/>
        </w:rPr>
        <w:t xml:space="preserve"> sektora ekonomii społecznej </w:t>
      </w:r>
      <w:r w:rsidR="009D2F68" w:rsidRPr="006D3E18">
        <w:rPr>
          <w:rFonts w:ascii="Verdana" w:hAnsi="Verdana" w:cs="Arial"/>
          <w:color w:val="000000" w:themeColor="text1"/>
          <w:sz w:val="20"/>
          <w:szCs w:val="20"/>
        </w:rPr>
        <w:br/>
      </w:r>
      <w:r w:rsidR="007A00A7" w:rsidRPr="006D3E18">
        <w:rPr>
          <w:rFonts w:ascii="Verdana" w:hAnsi="Verdana" w:cs="Arial"/>
          <w:color w:val="000000" w:themeColor="text1"/>
          <w:sz w:val="20"/>
          <w:szCs w:val="20"/>
        </w:rPr>
        <w:t>w subregionie I”</w:t>
      </w:r>
      <w:r w:rsidR="00544E99" w:rsidRPr="006D3E18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FA5473" w:rsidRPr="006D3E18">
        <w:rPr>
          <w:rFonts w:ascii="Verdana" w:hAnsi="Verdana" w:cs="Arial"/>
          <w:color w:val="000000" w:themeColor="text1"/>
          <w:sz w:val="20"/>
          <w:szCs w:val="20"/>
        </w:rPr>
        <w:t xml:space="preserve"> w tym </w:t>
      </w:r>
      <w:r w:rsidR="00782164" w:rsidRPr="006D3E18">
        <w:rPr>
          <w:rFonts w:ascii="Verdana" w:hAnsi="Verdana" w:cs="Arial"/>
          <w:color w:val="000000" w:themeColor="text1"/>
          <w:sz w:val="20"/>
          <w:szCs w:val="20"/>
        </w:rPr>
        <w:t>powtórnej oceny merytorycznej w procedurze</w:t>
      </w:r>
      <w:r w:rsidR="00FA5473" w:rsidRPr="006D3E18">
        <w:rPr>
          <w:rFonts w:ascii="Verdana" w:hAnsi="Verdana" w:cs="Arial"/>
          <w:color w:val="000000" w:themeColor="text1"/>
          <w:sz w:val="20"/>
          <w:szCs w:val="20"/>
        </w:rPr>
        <w:t xml:space="preserve"> odwoławczej</w:t>
      </w:r>
      <w:r w:rsidR="007A00A7" w:rsidRPr="006D3E18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C3311C" w:rsidRPr="00120EDD" w:rsidRDefault="00C3311C" w:rsidP="00120EDD">
      <w:pPr>
        <w:pStyle w:val="Tekstpodstawowywcity"/>
        <w:numPr>
          <w:ilvl w:val="0"/>
          <w:numId w:val="1"/>
        </w:numPr>
        <w:ind w:left="567" w:hanging="567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20EDD">
        <w:rPr>
          <w:rFonts w:ascii="Verdana" w:hAnsi="Verdana" w:cs="Arial"/>
          <w:color w:val="000000" w:themeColor="text1"/>
          <w:sz w:val="20"/>
          <w:szCs w:val="20"/>
        </w:rPr>
        <w:t xml:space="preserve">Procedura </w:t>
      </w:r>
      <w:r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oceny formalnej </w:t>
      </w:r>
      <w:r w:rsidR="00DC1071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oraz oceny merytorycznej </w:t>
      </w:r>
      <w:r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opisana jest w </w:t>
      </w:r>
      <w:r w:rsidR="00DC1071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rozdziale III </w:t>
      </w:r>
      <w:r w:rsidR="000F6061">
        <w:rPr>
          <w:rFonts w:ascii="Verdana" w:hAnsi="Verdana" w:cs="Arial"/>
          <w:bCs/>
          <w:color w:val="000000" w:themeColor="text1"/>
          <w:sz w:val="20"/>
          <w:szCs w:val="20"/>
        </w:rPr>
        <w:t xml:space="preserve">  </w:t>
      </w:r>
      <w:r w:rsidR="00DC1071" w:rsidRPr="00120EDD">
        <w:rPr>
          <w:rFonts w:ascii="Verdana" w:hAnsi="Verdana" w:cs="Arial"/>
          <w:bCs/>
          <w:color w:val="000000" w:themeColor="text1"/>
          <w:sz w:val="20"/>
          <w:szCs w:val="20"/>
        </w:rPr>
        <w:t>§ 5</w:t>
      </w:r>
      <w:r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DC1071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Regulaminu Świadczenia Usług Rzeszowskiego Ośrodka Wsparcia Ekonomii Społecznej w Subregionie I. </w:t>
      </w:r>
      <w:r w:rsidR="00120EDD"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 w:rsidR="00120EDD" w:rsidRPr="00120EDD">
        <w:rPr>
          <w:rFonts w:ascii="Verdana" w:hAnsi="Verdana" w:cs="Arial"/>
          <w:bCs/>
          <w:color w:val="000000" w:themeColor="text1"/>
          <w:sz w:val="20"/>
          <w:szCs w:val="20"/>
        </w:rPr>
        <w:t>owtórn</w:t>
      </w:r>
      <w:r w:rsidR="00120EDD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="00120EDD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 ocen</w:t>
      </w:r>
      <w:r w:rsidR="00120EDD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="00120EDD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 merytoryczn</w:t>
      </w:r>
      <w:r w:rsidR="00120EDD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="00120EDD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 w procedurze odwoławczej </w:t>
      </w:r>
      <w:r w:rsidR="00DC1071" w:rsidRPr="00120EDD">
        <w:rPr>
          <w:rFonts w:ascii="Verdana" w:hAnsi="Verdana" w:cs="Arial"/>
          <w:bCs/>
          <w:color w:val="000000" w:themeColor="text1"/>
          <w:sz w:val="20"/>
          <w:szCs w:val="20"/>
        </w:rPr>
        <w:t>opisana jest w rozdziale III § 9 Regulaminu Świadczenia Usług Rzeszowskiego Ośrodka Wsparcia Ekonomii Społecznej w Subregionie I.</w:t>
      </w:r>
    </w:p>
    <w:p w:rsidR="00187E87" w:rsidRPr="006D3E18" w:rsidRDefault="00187E87" w:rsidP="00187E87">
      <w:pPr>
        <w:pStyle w:val="Tekstpodstawowywcity"/>
        <w:numPr>
          <w:ilvl w:val="0"/>
          <w:numId w:val="1"/>
        </w:numPr>
        <w:ind w:left="567" w:hanging="567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6D3E18">
        <w:rPr>
          <w:rFonts w:ascii="Verdana" w:hAnsi="Verdana" w:cs="Arial"/>
          <w:color w:val="000000" w:themeColor="text1"/>
          <w:sz w:val="20"/>
          <w:szCs w:val="20"/>
        </w:rPr>
        <w:t>Komisja Oceny Projektów</w:t>
      </w:r>
      <w:r w:rsidR="00A32EA0" w:rsidRPr="006D3E18">
        <w:rPr>
          <w:rFonts w:ascii="Verdana" w:hAnsi="Verdana" w:cs="Arial"/>
          <w:color w:val="000000" w:themeColor="text1"/>
          <w:sz w:val="20"/>
          <w:szCs w:val="20"/>
        </w:rPr>
        <w:t xml:space="preserve"> działa zgodnie z obowiązującymi przepisami </w:t>
      </w:r>
      <w:r w:rsidRPr="006D3E18">
        <w:rPr>
          <w:rFonts w:ascii="Verdana" w:hAnsi="Verdana" w:cs="Arial"/>
          <w:color w:val="000000" w:themeColor="text1"/>
          <w:sz w:val="20"/>
          <w:szCs w:val="20"/>
        </w:rPr>
        <w:t xml:space="preserve">prawa, zapisami niniejszego </w:t>
      </w:r>
      <w:r w:rsidR="00782164" w:rsidRPr="006D3E18">
        <w:rPr>
          <w:rFonts w:ascii="Verdana" w:hAnsi="Verdana" w:cs="Arial"/>
          <w:color w:val="000000" w:themeColor="text1"/>
          <w:sz w:val="20"/>
          <w:szCs w:val="20"/>
        </w:rPr>
        <w:t>R</w:t>
      </w:r>
      <w:r w:rsidRPr="006D3E18">
        <w:rPr>
          <w:rFonts w:ascii="Verdana" w:hAnsi="Verdana" w:cs="Arial"/>
          <w:color w:val="000000" w:themeColor="text1"/>
          <w:sz w:val="20"/>
          <w:szCs w:val="20"/>
        </w:rPr>
        <w:t>egulaminu i Regulaminu Świadczenia Usług Rzeszowskiego Ośrodka Wsparcia Ekonomii Społecznej w Subregionie I” (dalej Regulamin ROWES I).</w:t>
      </w:r>
    </w:p>
    <w:p w:rsidR="00120EDD" w:rsidRPr="006D3E18" w:rsidRDefault="00120EDD" w:rsidP="00120EDD">
      <w:pPr>
        <w:pStyle w:val="Tekstpodstawowywcity"/>
        <w:ind w:left="567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187E87" w:rsidRPr="00120EDD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>§ 2</w:t>
      </w:r>
    </w:p>
    <w:p w:rsidR="000E1A58" w:rsidRPr="006D3E18" w:rsidRDefault="000E1A58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Słownik</w:t>
      </w:r>
    </w:p>
    <w:p w:rsidR="00187E87" w:rsidRPr="006D3E18" w:rsidRDefault="00187E87" w:rsidP="00187E87">
      <w:pPr>
        <w:pStyle w:val="Akapitzlist"/>
        <w:numPr>
          <w:ilvl w:val="0"/>
          <w:numId w:val="2"/>
        </w:numPr>
        <w:tabs>
          <w:tab w:val="left" w:pos="1985"/>
        </w:tabs>
        <w:spacing w:after="120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Ilekroć w Regulaminie mowa jest o:</w:t>
      </w:r>
    </w:p>
    <w:p w:rsidR="00367604" w:rsidRPr="006D3E18" w:rsidRDefault="00187E87" w:rsidP="00367604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6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„Ekspertach” – rozumie się przez to osoby niebędące pracownikami </w:t>
      </w:r>
      <w:r w:rsidR="007A00A7" w:rsidRPr="006D3E18">
        <w:rPr>
          <w:rFonts w:ascii="Verdana" w:hAnsi="Verdana" w:cs="Arial"/>
          <w:color w:val="000000"/>
          <w:sz w:val="20"/>
          <w:szCs w:val="20"/>
        </w:rPr>
        <w:t>Realizatora projektu</w:t>
      </w:r>
      <w:r w:rsidRPr="006D3E18">
        <w:rPr>
          <w:rFonts w:ascii="Verdana" w:hAnsi="Verdana" w:cs="Arial"/>
          <w:color w:val="000000"/>
          <w:sz w:val="20"/>
          <w:szCs w:val="20"/>
        </w:rPr>
        <w:t>,</w:t>
      </w:r>
      <w:r w:rsidRPr="006D3E18">
        <w:rPr>
          <w:rFonts w:ascii="Verdana" w:hAnsi="Verdana" w:cs="Arial"/>
          <w:sz w:val="20"/>
          <w:szCs w:val="20"/>
        </w:rPr>
        <w:t xml:space="preserve"> dokonujące oceny </w:t>
      </w:r>
      <w:r w:rsidR="00367604" w:rsidRPr="006D3E18">
        <w:rPr>
          <w:rFonts w:ascii="Verdana" w:hAnsi="Verdana" w:cs="Arial"/>
          <w:sz w:val="20"/>
          <w:szCs w:val="20"/>
        </w:rPr>
        <w:t>wniosków o przyznanie jednorazowej dotacji oraz przyznanie wsparcia pomostowego według kryteriów formalnych i merytorycznych oraz dokonują</w:t>
      </w:r>
      <w:r w:rsidR="00A60A04" w:rsidRPr="006D3E18">
        <w:rPr>
          <w:rFonts w:ascii="Verdana" w:hAnsi="Verdana" w:cs="Arial"/>
          <w:sz w:val="20"/>
          <w:szCs w:val="20"/>
        </w:rPr>
        <w:t>cy</w:t>
      </w:r>
      <w:r w:rsidR="00367604" w:rsidRPr="006D3E18">
        <w:rPr>
          <w:rFonts w:ascii="Verdana" w:hAnsi="Verdana" w:cs="Arial"/>
          <w:sz w:val="20"/>
          <w:szCs w:val="20"/>
        </w:rPr>
        <w:t xml:space="preserve"> powtórnej oceny wniosków o przyznanie jednorazowej dotacji oraz przyznanie wsparcia pomostowego w procedurze odwoławczej.</w:t>
      </w:r>
      <w:r w:rsidR="00367604" w:rsidRPr="006D3E18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367604" w:rsidRPr="006D3E18"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187E87" w:rsidRPr="006D3E18" w:rsidRDefault="00367604" w:rsidP="007F1A7F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„</w:t>
      </w:r>
      <w:r w:rsidR="007A00A7" w:rsidRPr="006D3E18">
        <w:rPr>
          <w:rFonts w:ascii="Verdana" w:hAnsi="Verdana" w:cs="Arial"/>
          <w:color w:val="000000"/>
          <w:sz w:val="20"/>
          <w:szCs w:val="20"/>
        </w:rPr>
        <w:t>Realizatorze projektu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” – rozumie się przez to </w:t>
      </w:r>
      <w:r w:rsidR="007A00A7" w:rsidRPr="006D3E18">
        <w:rPr>
          <w:rFonts w:ascii="Verdana" w:hAnsi="Verdana" w:cs="Arial"/>
          <w:color w:val="000000"/>
          <w:sz w:val="20"/>
          <w:szCs w:val="20"/>
        </w:rPr>
        <w:t>Rzeszowską Agencję Rozwoju Regionalnego S.A</w:t>
      </w:r>
      <w:r w:rsidR="007A00A7" w:rsidRPr="006D3E18">
        <w:rPr>
          <w:rFonts w:ascii="Verdana" w:hAnsi="Verdana" w:cs="Arial"/>
          <w:sz w:val="20"/>
          <w:szCs w:val="20"/>
        </w:rPr>
        <w:t xml:space="preserve">. </w:t>
      </w:r>
      <w:r w:rsidR="0016552A" w:rsidRPr="006D3E18">
        <w:rPr>
          <w:rFonts w:ascii="Verdana" w:hAnsi="Verdana" w:cs="Arial"/>
          <w:sz w:val="20"/>
          <w:szCs w:val="20"/>
        </w:rPr>
        <w:t>(RARR S.A.)</w:t>
      </w:r>
      <w:r w:rsidR="0016552A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A00A7" w:rsidRPr="006D3E18">
        <w:rPr>
          <w:rFonts w:ascii="Verdana" w:hAnsi="Verdana" w:cs="Arial"/>
          <w:color w:val="000000"/>
          <w:sz w:val="20"/>
          <w:szCs w:val="20"/>
        </w:rPr>
        <w:t>z siedzibą w Rzeszowie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247E2C" w:rsidRPr="006D3E18" w:rsidRDefault="00715E64" w:rsidP="007F1A7F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Komisji</w:t>
      </w:r>
      <w:r w:rsidR="007F1A7F" w:rsidRPr="006D3E18">
        <w:rPr>
          <w:rFonts w:ascii="Verdana" w:hAnsi="Verdana" w:cs="Arial"/>
          <w:color w:val="000000"/>
          <w:sz w:val="20"/>
          <w:szCs w:val="20"/>
        </w:rPr>
        <w:t xml:space="preserve"> Oceny Projektów (K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O</w:t>
      </w:r>
      <w:r w:rsidR="007F1A7F" w:rsidRPr="006D3E18">
        <w:rPr>
          <w:rFonts w:ascii="Verdana" w:hAnsi="Verdana" w:cs="Arial"/>
          <w:color w:val="000000"/>
          <w:sz w:val="20"/>
          <w:szCs w:val="20"/>
        </w:rPr>
        <w:t>P)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 – </w:t>
      </w:r>
      <w:r w:rsidR="009D2F68" w:rsidRPr="006D3E18">
        <w:rPr>
          <w:rFonts w:ascii="Verdana" w:hAnsi="Verdana" w:cs="Arial"/>
          <w:color w:val="000000"/>
          <w:sz w:val="20"/>
          <w:szCs w:val="20"/>
        </w:rPr>
        <w:t xml:space="preserve"> rozumie się przez to zespół</w:t>
      </w:r>
      <w:r w:rsidR="00247E2C" w:rsidRPr="006D3E18">
        <w:rPr>
          <w:rFonts w:ascii="Verdana" w:hAnsi="Verdana" w:cs="Arial"/>
          <w:color w:val="000000"/>
          <w:sz w:val="20"/>
          <w:szCs w:val="20"/>
        </w:rPr>
        <w:t xml:space="preserve"> składający się </w:t>
      </w:r>
      <w:r w:rsidR="00247E2C" w:rsidRPr="006D3E18">
        <w:rPr>
          <w:rFonts w:ascii="Verdana" w:hAnsi="Verdana" w:cs="Arial"/>
          <w:color w:val="000000"/>
          <w:sz w:val="20"/>
          <w:szCs w:val="20"/>
        </w:rPr>
        <w:br/>
        <w:t xml:space="preserve">z Przewodniczącego KOP, Koordynatora KOP oraz </w:t>
      </w:r>
      <w:r w:rsidR="009D2F68" w:rsidRPr="006D3E18">
        <w:rPr>
          <w:rFonts w:ascii="Verdana" w:hAnsi="Verdana" w:cs="Arial"/>
          <w:color w:val="000000"/>
          <w:sz w:val="20"/>
          <w:szCs w:val="20"/>
        </w:rPr>
        <w:t xml:space="preserve"> E</w:t>
      </w:r>
      <w:r w:rsidR="007F1A7F" w:rsidRPr="006D3E18">
        <w:rPr>
          <w:rFonts w:ascii="Verdana" w:hAnsi="Verdana" w:cs="Arial"/>
          <w:color w:val="000000"/>
          <w:sz w:val="20"/>
          <w:szCs w:val="20"/>
        </w:rPr>
        <w:t>kspertów</w:t>
      </w:r>
      <w:r w:rsidR="009C78C5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187E87" w:rsidRPr="006D3E18" w:rsidRDefault="00247E2C" w:rsidP="007F1A7F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„Regulaminie KOP” – rozumie się przez to </w:t>
      </w:r>
      <w:r w:rsidR="002B1CA9" w:rsidRPr="006D3E18">
        <w:rPr>
          <w:rFonts w:ascii="Verdana" w:hAnsi="Verdana" w:cs="Arial"/>
          <w:color w:val="000000"/>
          <w:sz w:val="20"/>
          <w:szCs w:val="20"/>
        </w:rPr>
        <w:t>niniejszy R</w:t>
      </w:r>
      <w:r w:rsidR="007A00A7" w:rsidRPr="006D3E18">
        <w:rPr>
          <w:rFonts w:ascii="Verdana" w:hAnsi="Verdana" w:cs="Arial"/>
          <w:color w:val="000000"/>
          <w:sz w:val="20"/>
          <w:szCs w:val="20"/>
        </w:rPr>
        <w:t>egulamin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4469E1" w:rsidRPr="006D3E18" w:rsidRDefault="004469E1" w:rsidP="007F1A7F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Biur</w:t>
      </w:r>
      <w:r w:rsidR="00715E64" w:rsidRPr="006D3E18">
        <w:rPr>
          <w:rFonts w:ascii="Verdana" w:hAnsi="Verdana" w:cs="Arial"/>
          <w:color w:val="000000"/>
          <w:sz w:val="20"/>
          <w:szCs w:val="20"/>
        </w:rPr>
        <w:t>ze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Komisji Oceny Projektów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- rozumie się </w:t>
      </w:r>
      <w:r w:rsidR="0016552A" w:rsidRPr="006D3E18">
        <w:rPr>
          <w:rFonts w:ascii="Verdana" w:hAnsi="Verdana" w:cs="Arial"/>
          <w:color w:val="000000"/>
          <w:sz w:val="20"/>
          <w:szCs w:val="20"/>
        </w:rPr>
        <w:t xml:space="preserve">przez to biuro prowadzone 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>przez Realizatora projektu, ul. Szopena 51, 35-959 Rzeszów.</w:t>
      </w:r>
    </w:p>
    <w:p w:rsidR="00187E87" w:rsidRPr="006D3E18" w:rsidRDefault="00BF13C1" w:rsidP="0016552A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„Wniosku” – rozumie się </w:t>
      </w:r>
      <w:r w:rsidR="007F1A7F" w:rsidRPr="006D3E18">
        <w:rPr>
          <w:rFonts w:ascii="Verdana" w:hAnsi="Verdana" w:cs="Arial"/>
          <w:bCs/>
          <w:color w:val="000000"/>
          <w:sz w:val="20"/>
          <w:szCs w:val="20"/>
        </w:rPr>
        <w:t>wniosek</w:t>
      </w:r>
      <w:r w:rsidRPr="006D3E18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o przyznanie jednorazowej dotacji oraz przyznanie wsparcia pomostowego w ramach projektu „ROWES – </w:t>
      </w:r>
      <w:r w:rsidR="00A264BB" w:rsidRPr="006D3E18">
        <w:rPr>
          <w:rFonts w:ascii="Verdana" w:hAnsi="Verdana" w:cs="Arial"/>
          <w:color w:val="000000"/>
          <w:sz w:val="20"/>
          <w:szCs w:val="20"/>
        </w:rPr>
        <w:t>kompleksowe wsparcie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sektora ekonomii społecznej w subregionie I”</w:t>
      </w:r>
    </w:p>
    <w:p w:rsidR="00307290" w:rsidRPr="006D3E18" w:rsidRDefault="00307290" w:rsidP="00741423">
      <w:pPr>
        <w:pStyle w:val="Akapitzlist"/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D11BB9" w:rsidRPr="00120EDD" w:rsidRDefault="00D11BB9" w:rsidP="0016552A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>§</w:t>
      </w:r>
      <w:r w:rsidR="006A6C91" w:rsidRPr="00120EDD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FA1B22" w:rsidRPr="00120EDD">
        <w:rPr>
          <w:rFonts w:ascii="Verdana" w:hAnsi="Verdana" w:cs="Arial"/>
          <w:b/>
          <w:color w:val="000000"/>
          <w:sz w:val="20"/>
          <w:szCs w:val="20"/>
        </w:rPr>
        <w:t>3</w:t>
      </w:r>
    </w:p>
    <w:p w:rsidR="00187E87" w:rsidRPr="006D3E18" w:rsidRDefault="00187E87" w:rsidP="00187E87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Verdana" w:hAnsi="Verdana" w:cs="Arial"/>
          <w:color w:val="000000"/>
        </w:rPr>
      </w:pPr>
      <w:r w:rsidRPr="006D3E18">
        <w:rPr>
          <w:rFonts w:ascii="Verdana" w:hAnsi="Verdana" w:cs="Arial"/>
          <w:color w:val="000000"/>
        </w:rPr>
        <w:t>Skład Komisji Oceny Projektów</w:t>
      </w:r>
      <w:r w:rsidR="006A6C91" w:rsidRPr="006D3E18">
        <w:rPr>
          <w:rFonts w:ascii="Verdana" w:hAnsi="Verdana" w:cs="Arial"/>
          <w:color w:val="000000"/>
        </w:rPr>
        <w:t xml:space="preserve">  </w:t>
      </w:r>
    </w:p>
    <w:p w:rsidR="00187E87" w:rsidRPr="006D3E18" w:rsidRDefault="00187E87" w:rsidP="00187E87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Verdana" w:hAnsi="Verdana" w:cs="Arial"/>
          <w:color w:val="000000"/>
        </w:rPr>
      </w:pPr>
      <w:r w:rsidRPr="006D3E18">
        <w:rPr>
          <w:rFonts w:ascii="Verdana" w:hAnsi="Verdana" w:cs="Arial"/>
          <w:color w:val="000000"/>
        </w:rPr>
        <w:t>W skład KOP wchodzą:</w:t>
      </w:r>
    </w:p>
    <w:p w:rsidR="00290172" w:rsidRPr="006D3E18" w:rsidRDefault="007A00A7" w:rsidP="00187E87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Verdana" w:hAnsi="Verdana" w:cs="Arial"/>
          <w:color w:val="000000"/>
        </w:rPr>
      </w:pPr>
      <w:r w:rsidRPr="006D3E18">
        <w:rPr>
          <w:rFonts w:ascii="Verdana" w:hAnsi="Verdana" w:cs="Arial"/>
          <w:color w:val="000000"/>
        </w:rPr>
        <w:t>Przewodniczący</w:t>
      </w:r>
      <w:r w:rsidR="009D2F68" w:rsidRPr="006D3E18">
        <w:rPr>
          <w:rFonts w:ascii="Verdana" w:hAnsi="Verdana" w:cs="Arial"/>
          <w:color w:val="000000"/>
        </w:rPr>
        <w:t xml:space="preserve"> KOP</w:t>
      </w:r>
      <w:r w:rsidR="00290172" w:rsidRPr="006D3E18">
        <w:rPr>
          <w:rFonts w:ascii="Verdana" w:hAnsi="Verdana" w:cs="Arial"/>
          <w:color w:val="000000"/>
        </w:rPr>
        <w:t>;</w:t>
      </w:r>
    </w:p>
    <w:p w:rsidR="00187E87" w:rsidRPr="006D3E18" w:rsidRDefault="00FA1B22" w:rsidP="00187E87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Verdana" w:hAnsi="Verdana" w:cs="Arial"/>
          <w:color w:val="000000"/>
        </w:rPr>
      </w:pPr>
      <w:r w:rsidRPr="006D3E18">
        <w:rPr>
          <w:rFonts w:ascii="Verdana" w:hAnsi="Verdana" w:cs="Arial"/>
          <w:color w:val="000000"/>
        </w:rPr>
        <w:t>Koordynator KOP</w:t>
      </w:r>
      <w:r w:rsidR="009D2F68" w:rsidRPr="006D3E18">
        <w:rPr>
          <w:rFonts w:ascii="Verdana" w:hAnsi="Verdana" w:cs="Arial"/>
          <w:color w:val="000000"/>
        </w:rPr>
        <w:t>;</w:t>
      </w:r>
    </w:p>
    <w:p w:rsidR="00A60A04" w:rsidRDefault="00D75CCD" w:rsidP="00187E87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11 Ekspertów </w:t>
      </w:r>
      <w:r w:rsidR="00A60A04" w:rsidRPr="006D3E18">
        <w:rPr>
          <w:rFonts w:ascii="Verdana" w:hAnsi="Verdana" w:cs="Arial"/>
          <w:color w:val="000000"/>
        </w:rPr>
        <w:t>KOP</w:t>
      </w:r>
      <w:r>
        <w:rPr>
          <w:rFonts w:ascii="Verdana" w:hAnsi="Verdana" w:cs="Arial"/>
          <w:color w:val="000000"/>
        </w:rPr>
        <w:t xml:space="preserve">. </w:t>
      </w:r>
    </w:p>
    <w:p w:rsidR="00514347" w:rsidRDefault="0051434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514347" w:rsidRDefault="0051434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187E87" w:rsidRPr="00120EDD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2B1CA9" w:rsidRPr="00120EDD">
        <w:rPr>
          <w:rFonts w:ascii="Verdana" w:hAnsi="Verdana" w:cs="Arial"/>
          <w:b/>
          <w:color w:val="000000"/>
          <w:sz w:val="20"/>
          <w:szCs w:val="20"/>
        </w:rPr>
        <w:t>4</w:t>
      </w:r>
      <w:r w:rsidR="00D11BB9" w:rsidRPr="00120EDD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187E87" w:rsidRPr="006D3E18" w:rsidRDefault="00187E87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Przewodniczący KOP</w:t>
      </w:r>
    </w:p>
    <w:p w:rsidR="00187E87" w:rsidRPr="006D3E18" w:rsidRDefault="00187E87" w:rsidP="00187E87">
      <w:pPr>
        <w:numPr>
          <w:ilvl w:val="0"/>
          <w:numId w:val="4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Prac</w:t>
      </w:r>
      <w:r w:rsidR="0016552A" w:rsidRPr="006D3E18">
        <w:rPr>
          <w:rFonts w:ascii="Verdana" w:hAnsi="Verdana" w:cs="Arial"/>
          <w:sz w:val="20"/>
          <w:szCs w:val="20"/>
        </w:rPr>
        <w:t xml:space="preserve">ami KOP kieruje Przewodniczący, będący jednocześnie Dyrektorem </w:t>
      </w:r>
      <w:r w:rsidR="00290172" w:rsidRPr="006D3E18">
        <w:rPr>
          <w:rFonts w:ascii="Verdana" w:hAnsi="Verdana" w:cs="Arial"/>
          <w:sz w:val="20"/>
          <w:szCs w:val="20"/>
        </w:rPr>
        <w:t>R</w:t>
      </w:r>
      <w:r w:rsidR="0016552A" w:rsidRPr="006D3E18">
        <w:rPr>
          <w:rFonts w:ascii="Verdana" w:hAnsi="Verdana" w:cs="Arial"/>
          <w:sz w:val="20"/>
          <w:szCs w:val="20"/>
        </w:rPr>
        <w:t>zeszowskiego Ośrodka Wsparcia Ekonomi</w:t>
      </w:r>
      <w:r w:rsidR="00CD2442" w:rsidRPr="006D3E18">
        <w:rPr>
          <w:rFonts w:ascii="Verdana" w:hAnsi="Verdana" w:cs="Arial"/>
          <w:sz w:val="20"/>
          <w:szCs w:val="20"/>
        </w:rPr>
        <w:t>i</w:t>
      </w:r>
      <w:r w:rsidR="0016552A" w:rsidRPr="006D3E18">
        <w:rPr>
          <w:rFonts w:ascii="Verdana" w:hAnsi="Verdana" w:cs="Arial"/>
          <w:sz w:val="20"/>
          <w:szCs w:val="20"/>
        </w:rPr>
        <w:t xml:space="preserve"> Społecznej </w:t>
      </w:r>
      <w:r w:rsidR="00CD2442" w:rsidRPr="006D3E18">
        <w:rPr>
          <w:rFonts w:ascii="Verdana" w:hAnsi="Verdana" w:cs="Arial"/>
          <w:sz w:val="20"/>
          <w:szCs w:val="20"/>
        </w:rPr>
        <w:t xml:space="preserve">w </w:t>
      </w:r>
      <w:r w:rsidR="0016552A" w:rsidRPr="006D3E18">
        <w:rPr>
          <w:rFonts w:ascii="Verdana" w:hAnsi="Verdana" w:cs="Arial"/>
          <w:sz w:val="20"/>
          <w:szCs w:val="20"/>
        </w:rPr>
        <w:t>RARR S</w:t>
      </w:r>
      <w:r w:rsidR="00290172" w:rsidRPr="006D3E18">
        <w:rPr>
          <w:rFonts w:ascii="Verdana" w:hAnsi="Verdana" w:cs="Arial"/>
          <w:sz w:val="20"/>
          <w:szCs w:val="20"/>
        </w:rPr>
        <w:t>.</w:t>
      </w:r>
      <w:r w:rsidR="0016552A" w:rsidRPr="006D3E18">
        <w:rPr>
          <w:rFonts w:ascii="Verdana" w:hAnsi="Verdana" w:cs="Arial"/>
          <w:sz w:val="20"/>
          <w:szCs w:val="20"/>
        </w:rPr>
        <w:t xml:space="preserve">A. </w:t>
      </w:r>
    </w:p>
    <w:p w:rsidR="00187E87" w:rsidRPr="006D3E18" w:rsidRDefault="00187E87" w:rsidP="00187E87">
      <w:pPr>
        <w:numPr>
          <w:ilvl w:val="0"/>
          <w:numId w:val="4"/>
        </w:numPr>
        <w:spacing w:after="120"/>
        <w:ind w:left="567" w:hanging="567"/>
        <w:rPr>
          <w:rFonts w:ascii="Verdana" w:hAnsi="Verdana" w:cs="Arial"/>
          <w:sz w:val="20"/>
          <w:szCs w:val="20"/>
        </w:rPr>
      </w:pPr>
      <w:bookmarkStart w:id="0" w:name="_Ref207376201"/>
      <w:r w:rsidRPr="006D3E18">
        <w:rPr>
          <w:rFonts w:ascii="Verdana" w:hAnsi="Verdana" w:cs="Arial"/>
          <w:sz w:val="20"/>
          <w:szCs w:val="20"/>
        </w:rPr>
        <w:t>Do zadań Przewodniczącego należy</w:t>
      </w:r>
      <w:r w:rsidR="00555ECA" w:rsidRPr="006D3E18">
        <w:rPr>
          <w:rFonts w:ascii="Verdana" w:hAnsi="Verdana" w:cs="Arial"/>
          <w:sz w:val="20"/>
          <w:szCs w:val="20"/>
        </w:rPr>
        <w:t xml:space="preserve"> w szczególności</w:t>
      </w:r>
      <w:r w:rsidRPr="006D3E18">
        <w:rPr>
          <w:rFonts w:ascii="Verdana" w:hAnsi="Verdana" w:cs="Arial"/>
          <w:sz w:val="20"/>
          <w:szCs w:val="20"/>
        </w:rPr>
        <w:t>:</w:t>
      </w:r>
      <w:bookmarkEnd w:id="0"/>
    </w:p>
    <w:p w:rsidR="00187E87" w:rsidRPr="006D3E18" w:rsidRDefault="00CE2BCC" w:rsidP="00187E87">
      <w:pPr>
        <w:pStyle w:val="Akapitzlist"/>
        <w:numPr>
          <w:ilvl w:val="1"/>
          <w:numId w:val="4"/>
        </w:numPr>
        <w:spacing w:after="120"/>
        <w:ind w:left="1134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R</w:t>
      </w:r>
      <w:r w:rsidR="00187E87" w:rsidRPr="006D3E18">
        <w:rPr>
          <w:rFonts w:ascii="Verdana" w:hAnsi="Verdana" w:cs="Arial"/>
          <w:sz w:val="20"/>
          <w:szCs w:val="20"/>
        </w:rPr>
        <w:t>eprezentowanie KOP;</w:t>
      </w:r>
    </w:p>
    <w:p w:rsidR="00187E87" w:rsidRPr="006D3E18" w:rsidRDefault="00CE2BCC" w:rsidP="00480BF1">
      <w:pPr>
        <w:pStyle w:val="Akapitzlist"/>
        <w:numPr>
          <w:ilvl w:val="1"/>
          <w:numId w:val="4"/>
        </w:numPr>
        <w:tabs>
          <w:tab w:val="left" w:pos="1134"/>
        </w:tabs>
        <w:spacing w:after="120"/>
        <w:ind w:left="1134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U</w:t>
      </w:r>
      <w:r w:rsidR="00187E87" w:rsidRPr="006D3E18">
        <w:rPr>
          <w:rFonts w:ascii="Verdana" w:hAnsi="Verdana" w:cs="Arial"/>
          <w:sz w:val="20"/>
          <w:szCs w:val="20"/>
        </w:rPr>
        <w:t xml:space="preserve">dział w </w:t>
      </w:r>
      <w:r w:rsidR="00601861" w:rsidRPr="006D3E18">
        <w:rPr>
          <w:rFonts w:ascii="Verdana" w:hAnsi="Verdana" w:cs="Arial"/>
          <w:sz w:val="20"/>
          <w:szCs w:val="20"/>
        </w:rPr>
        <w:t xml:space="preserve"> posiedzeniach KOP bez możliwości uczestnictwa w ocenie formalnej </w:t>
      </w:r>
      <w:r w:rsidR="00480BF1" w:rsidRPr="006D3E18">
        <w:rPr>
          <w:rFonts w:ascii="Verdana" w:hAnsi="Verdana" w:cs="Arial"/>
          <w:sz w:val="20"/>
          <w:szCs w:val="20"/>
        </w:rPr>
        <w:br/>
      </w:r>
      <w:r w:rsidR="00601861" w:rsidRPr="006D3E18">
        <w:rPr>
          <w:rFonts w:ascii="Verdana" w:hAnsi="Verdana" w:cs="Arial"/>
          <w:sz w:val="20"/>
          <w:szCs w:val="20"/>
        </w:rPr>
        <w:t>i merytorycznej wniosków</w:t>
      </w:r>
      <w:r w:rsidR="00601861" w:rsidRPr="006D3E18">
        <w:t xml:space="preserve"> </w:t>
      </w:r>
      <w:r w:rsidR="00601861" w:rsidRPr="006D3E18">
        <w:rPr>
          <w:rFonts w:ascii="Verdana" w:hAnsi="Verdana" w:cs="Arial"/>
          <w:sz w:val="20"/>
          <w:szCs w:val="20"/>
        </w:rPr>
        <w:t>oraz w procedurze odwoławczej</w:t>
      </w:r>
      <w:r w:rsidR="00187E87" w:rsidRPr="006D3E18">
        <w:rPr>
          <w:rFonts w:ascii="Verdana" w:hAnsi="Verdana" w:cs="Arial"/>
          <w:sz w:val="20"/>
          <w:szCs w:val="20"/>
        </w:rPr>
        <w:t>;</w:t>
      </w:r>
    </w:p>
    <w:p w:rsidR="002B1CA9" w:rsidRPr="006D3E18" w:rsidRDefault="00601861" w:rsidP="00187E87">
      <w:pPr>
        <w:pStyle w:val="Akapitzlist"/>
        <w:numPr>
          <w:ilvl w:val="1"/>
          <w:numId w:val="4"/>
        </w:numPr>
        <w:spacing w:after="120"/>
        <w:ind w:left="1134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Kontrol</w:t>
      </w:r>
      <w:r w:rsidR="003031A5">
        <w:rPr>
          <w:rFonts w:ascii="Verdana" w:hAnsi="Verdana" w:cs="Arial"/>
          <w:sz w:val="20"/>
          <w:szCs w:val="20"/>
        </w:rPr>
        <w:t xml:space="preserve">owanie przestrzegania obowiązku </w:t>
      </w:r>
      <w:r w:rsidR="00977969" w:rsidRPr="006D3E18">
        <w:rPr>
          <w:rFonts w:ascii="Verdana" w:hAnsi="Verdana" w:cs="Arial"/>
          <w:sz w:val="20"/>
          <w:szCs w:val="20"/>
        </w:rPr>
        <w:t>podpisywania</w:t>
      </w:r>
      <w:r w:rsidR="00D75CCD">
        <w:rPr>
          <w:rFonts w:ascii="Verdana" w:hAnsi="Verdana" w:cs="Arial"/>
          <w:sz w:val="20"/>
          <w:szCs w:val="20"/>
        </w:rPr>
        <w:t xml:space="preserve"> przez Ekspertów</w:t>
      </w:r>
      <w:r w:rsidR="00977969" w:rsidRPr="006D3E18">
        <w:rPr>
          <w:rFonts w:ascii="Verdana" w:hAnsi="Verdana" w:cs="Arial"/>
          <w:sz w:val="20"/>
          <w:szCs w:val="20"/>
        </w:rPr>
        <w:t xml:space="preserve"> </w:t>
      </w:r>
      <w:r w:rsidR="00D75CCD">
        <w:rPr>
          <w:rFonts w:ascii="Verdana" w:hAnsi="Verdana" w:cs="Arial"/>
          <w:sz w:val="20"/>
          <w:szCs w:val="20"/>
        </w:rPr>
        <w:t xml:space="preserve">deklaracji </w:t>
      </w:r>
      <w:r w:rsidR="00187E87" w:rsidRPr="006D3E18">
        <w:rPr>
          <w:rFonts w:ascii="Verdana" w:hAnsi="Verdana" w:cs="Arial"/>
          <w:sz w:val="20"/>
          <w:szCs w:val="20"/>
        </w:rPr>
        <w:t xml:space="preserve">poufności i bezstronności, </w:t>
      </w:r>
      <w:r w:rsidR="00977969" w:rsidRPr="006D3E18">
        <w:rPr>
          <w:rFonts w:ascii="Verdana" w:hAnsi="Verdana" w:cs="Arial"/>
          <w:sz w:val="20"/>
          <w:szCs w:val="20"/>
        </w:rPr>
        <w:t>zawartych w kartach ocen</w:t>
      </w:r>
      <w:r w:rsidRPr="006D3E18">
        <w:rPr>
          <w:rFonts w:ascii="Verdana" w:hAnsi="Verdana" w:cs="Arial"/>
          <w:sz w:val="20"/>
          <w:szCs w:val="20"/>
        </w:rPr>
        <w:t>y formalnej oraz merytorycznej</w:t>
      </w:r>
      <w:r w:rsidR="00E81BA2">
        <w:rPr>
          <w:rFonts w:ascii="Verdana" w:hAnsi="Verdana" w:cs="Arial"/>
          <w:sz w:val="20"/>
          <w:szCs w:val="20"/>
        </w:rPr>
        <w:t xml:space="preserve"> W</w:t>
      </w:r>
      <w:r w:rsidR="003031A5">
        <w:rPr>
          <w:rFonts w:ascii="Verdana" w:hAnsi="Verdana" w:cs="Arial"/>
          <w:sz w:val="20"/>
          <w:szCs w:val="20"/>
        </w:rPr>
        <w:t>niosków</w:t>
      </w:r>
      <w:r w:rsidR="00D75CCD">
        <w:rPr>
          <w:rFonts w:ascii="Verdana" w:hAnsi="Verdana" w:cs="Arial"/>
          <w:sz w:val="20"/>
          <w:szCs w:val="20"/>
        </w:rPr>
        <w:t>.</w:t>
      </w:r>
      <w:r w:rsidR="00977969" w:rsidRPr="006D3E18">
        <w:rPr>
          <w:rFonts w:ascii="Verdana" w:hAnsi="Verdana" w:cs="Arial"/>
          <w:sz w:val="20"/>
          <w:szCs w:val="20"/>
        </w:rPr>
        <w:t xml:space="preserve"> </w:t>
      </w:r>
    </w:p>
    <w:p w:rsidR="00187E87" w:rsidRPr="006D3E18" w:rsidRDefault="00CE2BCC" w:rsidP="00187E87">
      <w:pPr>
        <w:pStyle w:val="Akapitzlist"/>
        <w:numPr>
          <w:ilvl w:val="1"/>
          <w:numId w:val="4"/>
        </w:numPr>
        <w:spacing w:after="120"/>
        <w:ind w:left="1134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Zapewnienie bezstronności i przejrzystości prac KOP</w:t>
      </w:r>
      <w:r w:rsidR="00611677" w:rsidRPr="006D3E18">
        <w:rPr>
          <w:rFonts w:ascii="Verdana" w:hAnsi="Verdana" w:cs="Arial"/>
          <w:sz w:val="20"/>
          <w:szCs w:val="20"/>
        </w:rPr>
        <w:t>.</w:t>
      </w:r>
    </w:p>
    <w:p w:rsidR="00187E87" w:rsidRPr="006D3E18" w:rsidRDefault="00187E87" w:rsidP="00187E87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W sytuacjach spornych, w zakresie kwestii proceduralnych oraz trybu prac KOP nieuregulowanych Regulaminem i nie związanych z oceną Wniosku, głosem decydującym jest głos Przewodniczącego</w:t>
      </w:r>
      <w:r w:rsidR="00531C27" w:rsidRPr="006D3E18">
        <w:rPr>
          <w:rFonts w:ascii="Verdana" w:hAnsi="Verdana" w:cs="Arial"/>
          <w:sz w:val="20"/>
          <w:szCs w:val="20"/>
        </w:rPr>
        <w:t xml:space="preserve"> KOP</w:t>
      </w:r>
      <w:r w:rsidRPr="006D3E18">
        <w:rPr>
          <w:rFonts w:ascii="Verdana" w:hAnsi="Verdana" w:cs="Arial"/>
          <w:sz w:val="20"/>
          <w:szCs w:val="20"/>
        </w:rPr>
        <w:t>.</w:t>
      </w:r>
    </w:p>
    <w:p w:rsidR="007E76C2" w:rsidRPr="006D3E18" w:rsidRDefault="00187E87" w:rsidP="007E76C2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Przewodniczący KOP </w:t>
      </w:r>
      <w:r w:rsidR="00611677" w:rsidRPr="006D3E18">
        <w:rPr>
          <w:rFonts w:ascii="Verdana" w:hAnsi="Verdana" w:cs="Arial"/>
          <w:sz w:val="20"/>
          <w:szCs w:val="20"/>
        </w:rPr>
        <w:t>może wyznaczyć swojego zastępcę w sytuacji, gdy nie może uczestniczyć w pracach KOP</w:t>
      </w:r>
      <w:r w:rsidRPr="006D3E18">
        <w:rPr>
          <w:rFonts w:ascii="Verdana" w:hAnsi="Verdana" w:cs="Arial"/>
          <w:sz w:val="20"/>
          <w:szCs w:val="20"/>
        </w:rPr>
        <w:t>.</w:t>
      </w:r>
      <w:r w:rsidR="00611677" w:rsidRPr="006D3E18">
        <w:rPr>
          <w:rFonts w:ascii="Verdana" w:hAnsi="Verdana" w:cs="Arial"/>
          <w:sz w:val="20"/>
          <w:szCs w:val="20"/>
        </w:rPr>
        <w:t xml:space="preserve"> Wyznaczenie zastępcy odbywa się poprzez udzielenie pisemnego pełnomocnictwa.</w:t>
      </w:r>
    </w:p>
    <w:p w:rsidR="007E76C2" w:rsidRPr="006D3E18" w:rsidRDefault="007E76C2" w:rsidP="007E76C2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Przewodniczący KOP, będący pracownikiem Realizatora projektu, wykonuje swoje zadania w ramach obowiązków służbowych i z tego tytułu nie przysługuje mu dodatkowe wynagrodzenie.</w:t>
      </w:r>
    </w:p>
    <w:p w:rsidR="00187E87" w:rsidRPr="006D3E18" w:rsidRDefault="00187E87" w:rsidP="007E76C2">
      <w:pPr>
        <w:spacing w:after="12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87E87" w:rsidRPr="00120EDD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6A6C91" w:rsidRPr="00120EDD">
        <w:rPr>
          <w:rFonts w:ascii="Verdana" w:hAnsi="Verdana" w:cs="Arial"/>
          <w:b/>
          <w:color w:val="000000"/>
          <w:sz w:val="20"/>
          <w:szCs w:val="20"/>
        </w:rPr>
        <w:t xml:space="preserve">5 </w:t>
      </w:r>
    </w:p>
    <w:p w:rsidR="00290172" w:rsidRPr="006D3E18" w:rsidRDefault="00B8759C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Koordynator  </w:t>
      </w:r>
      <w:r w:rsidR="00290172" w:rsidRPr="006D3E18">
        <w:rPr>
          <w:rFonts w:ascii="Verdana" w:hAnsi="Verdana" w:cs="Arial"/>
          <w:color w:val="000000"/>
          <w:sz w:val="20"/>
          <w:szCs w:val="20"/>
        </w:rPr>
        <w:t>KOP</w:t>
      </w:r>
    </w:p>
    <w:p w:rsidR="00290172" w:rsidRPr="006D3E18" w:rsidRDefault="00FA1B22" w:rsidP="00307290">
      <w:pPr>
        <w:pStyle w:val="Akapitzlist"/>
        <w:numPr>
          <w:ilvl w:val="0"/>
          <w:numId w:val="18"/>
        </w:numPr>
        <w:spacing w:after="12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Koordynator</w:t>
      </w:r>
      <w:r w:rsidR="00290172" w:rsidRPr="006D3E18">
        <w:rPr>
          <w:rFonts w:ascii="Verdana" w:hAnsi="Verdana" w:cs="Arial"/>
          <w:color w:val="000000"/>
          <w:sz w:val="20"/>
          <w:szCs w:val="20"/>
        </w:rPr>
        <w:t xml:space="preserve"> KOP jest pracownik</w:t>
      </w:r>
      <w:r w:rsidR="0074442D" w:rsidRPr="006D3E18">
        <w:rPr>
          <w:rFonts w:ascii="Verdana" w:hAnsi="Verdana" w:cs="Arial"/>
          <w:color w:val="000000"/>
          <w:sz w:val="20"/>
          <w:szCs w:val="20"/>
        </w:rPr>
        <w:t>iem</w:t>
      </w:r>
      <w:r w:rsidR="00290172" w:rsidRPr="006D3E18">
        <w:rPr>
          <w:rFonts w:ascii="Verdana" w:hAnsi="Verdana" w:cs="Arial"/>
          <w:color w:val="000000"/>
          <w:sz w:val="20"/>
          <w:szCs w:val="20"/>
        </w:rPr>
        <w:t xml:space="preserve"> Realizatora projektu wskazany</w:t>
      </w:r>
      <w:r w:rsidR="0074442D" w:rsidRPr="006D3E18">
        <w:rPr>
          <w:rFonts w:ascii="Verdana" w:hAnsi="Verdana" w:cs="Arial"/>
          <w:color w:val="000000"/>
          <w:sz w:val="20"/>
          <w:szCs w:val="20"/>
        </w:rPr>
        <w:t>m</w:t>
      </w:r>
      <w:r w:rsidR="00290172" w:rsidRPr="006D3E18">
        <w:rPr>
          <w:rFonts w:ascii="Verdana" w:hAnsi="Verdana" w:cs="Arial"/>
          <w:color w:val="000000"/>
          <w:sz w:val="20"/>
          <w:szCs w:val="20"/>
        </w:rPr>
        <w:t xml:space="preserve"> przez </w:t>
      </w:r>
      <w:r w:rsidR="00C83DDD" w:rsidRPr="006D3E18">
        <w:rPr>
          <w:rFonts w:ascii="Verdana" w:hAnsi="Verdana" w:cs="Arial"/>
          <w:color w:val="000000"/>
          <w:sz w:val="20"/>
          <w:szCs w:val="20"/>
        </w:rPr>
        <w:t>Dyrektora Rzeszowskiego Ośrodka Wsparcia Ekonomii Społecznej.</w:t>
      </w:r>
    </w:p>
    <w:p w:rsidR="00290172" w:rsidRPr="006D3E18" w:rsidRDefault="00FA1B22" w:rsidP="00290172">
      <w:pPr>
        <w:numPr>
          <w:ilvl w:val="0"/>
          <w:numId w:val="18"/>
        </w:numPr>
        <w:spacing w:after="120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Do zadań</w:t>
      </w:r>
      <w:r w:rsidR="009D2F68" w:rsidRPr="006D3E18">
        <w:rPr>
          <w:rFonts w:ascii="Verdana" w:hAnsi="Verdana" w:cs="Arial"/>
          <w:sz w:val="20"/>
          <w:szCs w:val="20"/>
        </w:rPr>
        <w:t xml:space="preserve"> </w:t>
      </w:r>
      <w:r w:rsidR="00FA5473" w:rsidRPr="006D3E18">
        <w:rPr>
          <w:rFonts w:ascii="Verdana" w:hAnsi="Verdana" w:cs="Arial"/>
          <w:sz w:val="20"/>
          <w:szCs w:val="20"/>
        </w:rPr>
        <w:t xml:space="preserve">Koordynatora </w:t>
      </w:r>
      <w:r w:rsidR="00290172" w:rsidRPr="006D3E18">
        <w:rPr>
          <w:rFonts w:ascii="Verdana" w:hAnsi="Verdana" w:cs="Arial"/>
          <w:sz w:val="20"/>
          <w:szCs w:val="20"/>
        </w:rPr>
        <w:t xml:space="preserve">KOP </w:t>
      </w:r>
      <w:r w:rsidR="00307290" w:rsidRPr="006D3E18">
        <w:rPr>
          <w:rFonts w:ascii="Verdana" w:hAnsi="Verdana" w:cs="Arial"/>
          <w:sz w:val="20"/>
          <w:szCs w:val="20"/>
        </w:rPr>
        <w:t xml:space="preserve">w szczególności </w:t>
      </w:r>
      <w:r w:rsidR="00290172" w:rsidRPr="006D3E18">
        <w:rPr>
          <w:rFonts w:ascii="Verdana" w:hAnsi="Verdana" w:cs="Arial"/>
          <w:sz w:val="20"/>
          <w:szCs w:val="20"/>
        </w:rPr>
        <w:t>należy:</w:t>
      </w:r>
    </w:p>
    <w:p w:rsidR="00D20462" w:rsidRPr="006D3E18" w:rsidRDefault="00601861" w:rsidP="00D20462">
      <w:pPr>
        <w:pStyle w:val="Akapitzlist"/>
        <w:numPr>
          <w:ilvl w:val="1"/>
          <w:numId w:val="18"/>
        </w:numPr>
        <w:spacing w:after="120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P</w:t>
      </w:r>
      <w:r w:rsidR="00D20462" w:rsidRPr="006D3E18">
        <w:rPr>
          <w:rFonts w:ascii="Verdana" w:hAnsi="Verdana" w:cs="Arial"/>
          <w:sz w:val="20"/>
          <w:szCs w:val="20"/>
        </w:rPr>
        <w:t xml:space="preserve">rzyjmowanie wniosków o </w:t>
      </w:r>
      <w:r w:rsidRPr="006D3E18">
        <w:rPr>
          <w:rFonts w:ascii="Verdana" w:hAnsi="Verdana" w:cs="Arial"/>
          <w:sz w:val="20"/>
          <w:szCs w:val="20"/>
        </w:rPr>
        <w:t>przyznanie jednorazowej dotacji oraz przyznanie wsparcia pomostowego.</w:t>
      </w:r>
    </w:p>
    <w:p w:rsidR="00D20462" w:rsidRPr="006D3E18" w:rsidRDefault="00EE5F5A" w:rsidP="00D20462">
      <w:pPr>
        <w:pStyle w:val="Akapitzlist"/>
        <w:numPr>
          <w:ilvl w:val="1"/>
          <w:numId w:val="18"/>
        </w:numPr>
        <w:spacing w:after="120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Kontakt z uczestnikami projektu „ ROWES-</w:t>
      </w:r>
      <w:r w:rsidR="00A264BB" w:rsidRPr="006D3E18">
        <w:rPr>
          <w:rFonts w:ascii="Verdana" w:hAnsi="Verdana" w:cs="Arial"/>
          <w:sz w:val="20"/>
          <w:szCs w:val="20"/>
        </w:rPr>
        <w:t>kompleksowe wsparcie</w:t>
      </w:r>
      <w:r w:rsidRPr="006D3E18">
        <w:rPr>
          <w:rFonts w:ascii="Verdana" w:hAnsi="Verdana" w:cs="Arial"/>
          <w:sz w:val="20"/>
          <w:szCs w:val="20"/>
        </w:rPr>
        <w:t xml:space="preserve"> sektora ekon</w:t>
      </w:r>
      <w:r w:rsidR="00A264BB" w:rsidRPr="006D3E18">
        <w:rPr>
          <w:rFonts w:ascii="Verdana" w:hAnsi="Verdana" w:cs="Arial"/>
          <w:sz w:val="20"/>
          <w:szCs w:val="20"/>
        </w:rPr>
        <w:t>omii społecznej w subregionie I</w:t>
      </w:r>
      <w:r w:rsidRPr="006D3E18">
        <w:rPr>
          <w:rFonts w:ascii="Verdana" w:hAnsi="Verdana" w:cs="Arial"/>
          <w:sz w:val="20"/>
          <w:szCs w:val="20"/>
        </w:rPr>
        <w:t>”</w:t>
      </w:r>
      <w:r w:rsidR="00D20462" w:rsidRPr="006D3E18">
        <w:rPr>
          <w:rFonts w:ascii="Verdana" w:hAnsi="Verdana" w:cs="Arial"/>
          <w:sz w:val="20"/>
          <w:szCs w:val="20"/>
        </w:rPr>
        <w:t xml:space="preserve"> i wsparcie w zakresie jego realizacji.</w:t>
      </w:r>
    </w:p>
    <w:p w:rsidR="00480BF1" w:rsidRPr="006D3E18" w:rsidRDefault="00480BF1" w:rsidP="00D20462">
      <w:pPr>
        <w:pStyle w:val="Akapitzlist"/>
        <w:numPr>
          <w:ilvl w:val="1"/>
          <w:numId w:val="18"/>
        </w:numPr>
        <w:spacing w:after="120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Sporządzanie protokołów z prac KOP z poszczególnych rund.</w:t>
      </w:r>
    </w:p>
    <w:p w:rsidR="00307290" w:rsidRPr="006D3E18" w:rsidRDefault="00EE5F5A" w:rsidP="00741423">
      <w:pPr>
        <w:pStyle w:val="Akapitzlist"/>
        <w:numPr>
          <w:ilvl w:val="1"/>
          <w:numId w:val="18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P</w:t>
      </w:r>
      <w:r w:rsidR="00F30123" w:rsidRPr="006D3E18">
        <w:rPr>
          <w:rFonts w:ascii="Verdana" w:hAnsi="Verdana" w:cs="Arial"/>
          <w:sz w:val="20"/>
          <w:szCs w:val="20"/>
        </w:rPr>
        <w:t>rzyjmowanie odwołań od oceny</w:t>
      </w:r>
      <w:r w:rsidR="00BF13C1" w:rsidRPr="006D3E18">
        <w:rPr>
          <w:rFonts w:ascii="Verdana" w:hAnsi="Verdana" w:cs="Arial"/>
          <w:sz w:val="20"/>
          <w:szCs w:val="20"/>
        </w:rPr>
        <w:t xml:space="preserve"> Wniosków</w:t>
      </w:r>
      <w:r w:rsidRPr="006D3E18">
        <w:rPr>
          <w:rFonts w:ascii="Verdana" w:hAnsi="Verdana" w:cs="Arial"/>
          <w:sz w:val="20"/>
          <w:szCs w:val="20"/>
        </w:rPr>
        <w:t>.</w:t>
      </w:r>
    </w:p>
    <w:p w:rsidR="00EE5F5A" w:rsidRPr="006D3E18" w:rsidRDefault="00EE5F5A" w:rsidP="00EE5F5A">
      <w:pPr>
        <w:pStyle w:val="Akapitzlist"/>
        <w:spacing w:after="120"/>
        <w:ind w:left="792"/>
        <w:jc w:val="both"/>
        <w:rPr>
          <w:rFonts w:ascii="Verdana" w:hAnsi="Verdana" w:cs="Arial"/>
          <w:color w:val="FF0000"/>
          <w:sz w:val="20"/>
          <w:szCs w:val="20"/>
        </w:rPr>
      </w:pPr>
    </w:p>
    <w:p w:rsidR="007E76C2" w:rsidRPr="006D3E18" w:rsidRDefault="00FA5473" w:rsidP="009D2F68">
      <w:pPr>
        <w:pStyle w:val="Akapitzlist"/>
        <w:numPr>
          <w:ilvl w:val="0"/>
          <w:numId w:val="18"/>
        </w:numPr>
        <w:spacing w:before="240" w:after="12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Koordynator </w:t>
      </w:r>
      <w:r w:rsidR="00CE2BCC" w:rsidRPr="006D3E18">
        <w:rPr>
          <w:rFonts w:ascii="Verdana" w:hAnsi="Verdana" w:cs="Arial"/>
          <w:color w:val="000000"/>
          <w:sz w:val="20"/>
          <w:szCs w:val="20"/>
        </w:rPr>
        <w:t xml:space="preserve">KOP nie dokonuje oceny formalnej i merytorycznej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CE2BCC" w:rsidRPr="006D3E18">
        <w:rPr>
          <w:rFonts w:ascii="Verdana" w:hAnsi="Verdana" w:cs="Arial"/>
          <w:color w:val="000000"/>
          <w:sz w:val="20"/>
          <w:szCs w:val="20"/>
        </w:rPr>
        <w:t>niosków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,</w:t>
      </w:r>
      <w:r w:rsidR="00813D0A" w:rsidRPr="006D3E18">
        <w:rPr>
          <w:rFonts w:ascii="Verdana" w:hAnsi="Verdana" w:cs="Arial"/>
          <w:color w:val="000000"/>
          <w:sz w:val="20"/>
          <w:szCs w:val="20"/>
        </w:rPr>
        <w:t xml:space="preserve"> w tym oceny merytorycznej w procedurze odwoławczej</w:t>
      </w:r>
      <w:r w:rsidR="00CE2BCC" w:rsidRPr="006D3E18">
        <w:rPr>
          <w:rFonts w:ascii="Verdana" w:hAnsi="Verdana" w:cs="Arial"/>
          <w:color w:val="000000"/>
          <w:sz w:val="20"/>
          <w:szCs w:val="20"/>
        </w:rPr>
        <w:t>.</w:t>
      </w:r>
    </w:p>
    <w:p w:rsidR="009D2F68" w:rsidRPr="006D3E18" w:rsidRDefault="009D2F68" w:rsidP="009D2F68">
      <w:pPr>
        <w:pStyle w:val="Akapitzlist"/>
        <w:spacing w:before="240" w:after="12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7E76C2" w:rsidRPr="006D3E18" w:rsidRDefault="00FA5473" w:rsidP="00290172">
      <w:pPr>
        <w:pStyle w:val="Akapitzlist"/>
        <w:numPr>
          <w:ilvl w:val="0"/>
          <w:numId w:val="18"/>
        </w:numPr>
        <w:spacing w:before="240" w:after="12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Koordynator </w:t>
      </w:r>
      <w:r w:rsidR="007E76C2" w:rsidRPr="006D3E18">
        <w:rPr>
          <w:rFonts w:ascii="Verdana" w:hAnsi="Verdana" w:cs="Arial"/>
          <w:color w:val="000000"/>
          <w:sz w:val="20"/>
          <w:szCs w:val="20"/>
        </w:rPr>
        <w:t>KOP, będący pracownikiem Realizatora projektu, wykonuje swoje zadania w ramach obowiązków służbowych i z tego tytułu nie przysługuje mu dodatkowe wynagrodzenie.</w:t>
      </w:r>
    </w:p>
    <w:p w:rsidR="005B1C6E" w:rsidRDefault="005B1C6E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611677" w:rsidRPr="00120EDD" w:rsidRDefault="0061167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6A6C91" w:rsidRPr="00120EDD">
        <w:rPr>
          <w:rFonts w:ascii="Verdana" w:hAnsi="Verdana" w:cs="Arial"/>
          <w:b/>
          <w:color w:val="000000"/>
          <w:sz w:val="20"/>
          <w:szCs w:val="20"/>
        </w:rPr>
        <w:t xml:space="preserve"> 6</w:t>
      </w:r>
    </w:p>
    <w:p w:rsidR="00290172" w:rsidRPr="006D3E18" w:rsidRDefault="00290172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Eksperci KOP</w:t>
      </w:r>
    </w:p>
    <w:p w:rsidR="007E76C2" w:rsidRPr="006D3E18" w:rsidRDefault="007E76C2" w:rsidP="00D75CCD">
      <w:pPr>
        <w:pStyle w:val="Tekstpodstawowywcity"/>
        <w:numPr>
          <w:ilvl w:val="0"/>
          <w:numId w:val="19"/>
        </w:numPr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Eksperci</w:t>
      </w:r>
      <w:r w:rsidR="00D2046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20462" w:rsidRPr="006D3E18">
        <w:rPr>
          <w:rFonts w:ascii="Verdana" w:hAnsi="Verdana" w:cs="Arial"/>
          <w:sz w:val="20"/>
          <w:szCs w:val="20"/>
        </w:rPr>
        <w:t>KOP</w:t>
      </w:r>
      <w:r w:rsidRPr="006D3E18">
        <w:rPr>
          <w:rFonts w:ascii="Verdana" w:hAnsi="Verdana" w:cs="Arial"/>
          <w:sz w:val="20"/>
          <w:szCs w:val="20"/>
        </w:rPr>
        <w:t>,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>realizujący swoje zadania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w ramach projektu „ROWES – </w:t>
      </w:r>
      <w:r w:rsidR="00A264BB" w:rsidRPr="006D3E18">
        <w:rPr>
          <w:rFonts w:ascii="Verdana" w:hAnsi="Verdana" w:cs="Arial"/>
          <w:color w:val="000000"/>
          <w:sz w:val="20"/>
          <w:szCs w:val="20"/>
        </w:rPr>
        <w:t xml:space="preserve">kompleksowe wsparcie sektora ekonomii społecznej w subregionie I”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wybierani są 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 xml:space="preserve">w wyniku 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lastRenderedPageBreak/>
        <w:t>przeprowadzenia przez Realizatora Projektu procedury o udzielenie zamówienia publicznego.</w:t>
      </w:r>
    </w:p>
    <w:p w:rsidR="00813D0A" w:rsidRPr="006D3E18" w:rsidRDefault="00EE5F5A" w:rsidP="00EE5F5A">
      <w:pPr>
        <w:pStyle w:val="Akapitzlist"/>
        <w:numPr>
          <w:ilvl w:val="0"/>
          <w:numId w:val="19"/>
        </w:numPr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Osoby 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>wybrane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do pracy w 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>KOP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w charakterze Ekspertów powinny posiadać kwalifikacje z zakresu: </w:t>
      </w:r>
      <w:r w:rsidR="00813D0A" w:rsidRPr="006D3E18">
        <w:rPr>
          <w:rFonts w:ascii="Verdana" w:hAnsi="Verdana" w:cs="Arial"/>
          <w:color w:val="000000"/>
          <w:sz w:val="20"/>
          <w:szCs w:val="20"/>
        </w:rPr>
        <w:t>prowadzenia działalności gospodarczej w podmiotach ekonomii społecznej oraz posiada</w:t>
      </w:r>
      <w:r w:rsidR="002B1CA9" w:rsidRPr="006D3E18">
        <w:rPr>
          <w:rFonts w:ascii="Verdana" w:hAnsi="Verdana" w:cs="Arial"/>
          <w:color w:val="000000"/>
          <w:sz w:val="20"/>
          <w:szCs w:val="20"/>
        </w:rPr>
        <w:t>ć</w:t>
      </w:r>
      <w:r w:rsidR="00813D0A" w:rsidRPr="006D3E18">
        <w:rPr>
          <w:rFonts w:ascii="Verdana" w:hAnsi="Verdana" w:cs="Arial"/>
          <w:color w:val="000000"/>
          <w:sz w:val="20"/>
          <w:szCs w:val="20"/>
        </w:rPr>
        <w:t xml:space="preserve"> wykształcenie w szczególności z zakresu: finansów, księgowości, marketingu, zarządzania, prawa.</w:t>
      </w:r>
    </w:p>
    <w:p w:rsidR="00813D0A" w:rsidRPr="006D3E18" w:rsidRDefault="00813D0A" w:rsidP="00715E64">
      <w:pPr>
        <w:pStyle w:val="Tekstpodstawowywcity"/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A6C91" w:rsidRPr="006D3E18" w:rsidRDefault="00290172" w:rsidP="00EE5F5A">
      <w:pPr>
        <w:pStyle w:val="Tekstpodstawowywcity"/>
        <w:numPr>
          <w:ilvl w:val="0"/>
          <w:numId w:val="19"/>
        </w:numPr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Eksperci 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 xml:space="preserve">KOP </w:t>
      </w:r>
      <w:r w:rsidR="006A6C91" w:rsidRPr="006D3E18">
        <w:rPr>
          <w:rFonts w:ascii="Verdana" w:hAnsi="Verdana" w:cs="Arial"/>
          <w:color w:val="000000"/>
          <w:sz w:val="20"/>
          <w:szCs w:val="20"/>
        </w:rPr>
        <w:t xml:space="preserve">są </w:t>
      </w:r>
      <w:r w:rsidR="0000704D" w:rsidRPr="006D3E18">
        <w:rPr>
          <w:rFonts w:ascii="Verdana" w:hAnsi="Verdana" w:cs="Arial"/>
          <w:color w:val="000000"/>
          <w:sz w:val="20"/>
          <w:szCs w:val="20"/>
        </w:rPr>
        <w:t>odpowiedzialni</w:t>
      </w:r>
      <w:r w:rsidR="006A6C91" w:rsidRPr="006D3E18">
        <w:rPr>
          <w:rFonts w:ascii="Verdana" w:hAnsi="Verdana" w:cs="Arial"/>
          <w:color w:val="000000"/>
          <w:sz w:val="20"/>
          <w:szCs w:val="20"/>
        </w:rPr>
        <w:t xml:space="preserve"> za:</w:t>
      </w:r>
    </w:p>
    <w:p w:rsidR="00307290" w:rsidRPr="006D3E18" w:rsidRDefault="006A6C91" w:rsidP="00741423">
      <w:pPr>
        <w:pStyle w:val="Tekstpodstawowywcity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a)</w:t>
      </w:r>
      <w:r w:rsidRPr="006D3E18">
        <w:rPr>
          <w:rFonts w:ascii="Verdana" w:hAnsi="Verdana" w:cs="Arial"/>
          <w:color w:val="000000"/>
          <w:sz w:val="20"/>
          <w:szCs w:val="20"/>
        </w:rPr>
        <w:tab/>
        <w:t xml:space="preserve">przeprowadzenie oceny formalnej i merytorycznej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niosków wraz </w:t>
      </w:r>
      <w:r w:rsidR="00715E64" w:rsidRPr="006D3E18">
        <w:rPr>
          <w:rFonts w:ascii="Verdana" w:hAnsi="Verdana" w:cs="Arial"/>
          <w:color w:val="000000"/>
          <w:sz w:val="20"/>
          <w:szCs w:val="20"/>
        </w:rPr>
        <w:br/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z biznesplanami  i pozostałych załączników do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niosków złożonych przez Wnioskodawców,</w:t>
      </w:r>
    </w:p>
    <w:p w:rsidR="00307290" w:rsidRPr="006D3E18" w:rsidRDefault="006A6C91" w:rsidP="00741423">
      <w:pPr>
        <w:pStyle w:val="Tekstpodstawowywcity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b)</w:t>
      </w:r>
      <w:r w:rsidRPr="006D3E18">
        <w:rPr>
          <w:rFonts w:ascii="Verdana" w:hAnsi="Verdana" w:cs="Arial"/>
          <w:color w:val="000000"/>
          <w:sz w:val="20"/>
          <w:szCs w:val="20"/>
        </w:rPr>
        <w:tab/>
        <w:t xml:space="preserve">przeprowadzenie powtórnej oceny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ów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w przypadku złożenia przez Wnioskodawców odwołania od negatywnej oceny komisji, zgodnie z procedurą odwoławczą opisaną w Regulaminie ROWES I Rozdział III §9.</w:t>
      </w:r>
    </w:p>
    <w:p w:rsidR="007E76C2" w:rsidRPr="006D3E18" w:rsidRDefault="00290172" w:rsidP="00EE5F5A">
      <w:pPr>
        <w:pStyle w:val="Tekstpodstawowywcity"/>
        <w:numPr>
          <w:ilvl w:val="0"/>
          <w:numId w:val="19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Umowa </w:t>
      </w:r>
      <w:r w:rsidR="00A759F2" w:rsidRPr="006D3E18">
        <w:rPr>
          <w:rFonts w:ascii="Verdana" w:hAnsi="Verdana" w:cs="Arial"/>
          <w:color w:val="000000"/>
          <w:sz w:val="20"/>
          <w:szCs w:val="20"/>
        </w:rPr>
        <w:t xml:space="preserve">pomiędzy Realizatorem projektu a Ekspertem </w:t>
      </w:r>
      <w:r w:rsidR="007431DC" w:rsidRPr="006D3E18">
        <w:rPr>
          <w:rFonts w:ascii="Verdana" w:hAnsi="Verdana" w:cs="Arial"/>
          <w:sz w:val="20"/>
          <w:szCs w:val="20"/>
        </w:rPr>
        <w:t xml:space="preserve">KOP </w:t>
      </w:r>
      <w:r w:rsidRPr="006D3E18">
        <w:rPr>
          <w:rFonts w:ascii="Verdana" w:hAnsi="Verdana" w:cs="Arial"/>
          <w:sz w:val="20"/>
          <w:szCs w:val="20"/>
        </w:rPr>
        <w:t>określa podstawowe zasady współpracy, w tym wynagrodzenie Eksperta</w:t>
      </w:r>
      <w:r w:rsidR="000066B4" w:rsidRPr="006D3E18">
        <w:rPr>
          <w:rFonts w:ascii="Verdana" w:hAnsi="Verdana" w:cs="Arial"/>
          <w:sz w:val="20"/>
          <w:szCs w:val="20"/>
        </w:rPr>
        <w:t xml:space="preserve"> KOP</w:t>
      </w:r>
      <w:r w:rsidRPr="006D3E18">
        <w:rPr>
          <w:rFonts w:ascii="Verdana" w:hAnsi="Verdana" w:cs="Arial"/>
          <w:sz w:val="20"/>
          <w:szCs w:val="20"/>
        </w:rPr>
        <w:t>.</w:t>
      </w:r>
    </w:p>
    <w:p w:rsidR="000066B4" w:rsidRPr="006D3E18" w:rsidRDefault="00813D0A" w:rsidP="000066B4">
      <w:pPr>
        <w:pStyle w:val="Tekstpodstawowywcity"/>
        <w:numPr>
          <w:ilvl w:val="0"/>
          <w:numId w:val="19"/>
        </w:num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Dane </w:t>
      </w:r>
      <w:r w:rsidR="00C77D61" w:rsidRPr="006D3E18">
        <w:rPr>
          <w:rFonts w:ascii="Verdana" w:hAnsi="Verdana" w:cs="Arial"/>
          <w:color w:val="000000"/>
          <w:sz w:val="20"/>
          <w:szCs w:val="20"/>
        </w:rPr>
        <w:t xml:space="preserve">osobowe </w:t>
      </w:r>
      <w:r w:rsidRPr="006D3E18">
        <w:rPr>
          <w:rFonts w:ascii="Verdana" w:hAnsi="Verdana" w:cs="Arial"/>
          <w:sz w:val="20"/>
          <w:szCs w:val="20"/>
        </w:rPr>
        <w:t xml:space="preserve">Ekspertów </w:t>
      </w:r>
      <w:r w:rsidR="000066B4" w:rsidRPr="006D3E18">
        <w:rPr>
          <w:rFonts w:ascii="Verdana" w:hAnsi="Verdana" w:cs="Arial"/>
          <w:sz w:val="20"/>
          <w:szCs w:val="20"/>
        </w:rPr>
        <w:t>KOP</w:t>
      </w:r>
      <w:r w:rsidR="000066B4" w:rsidRPr="006D3E18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>nie podlegają ujawnieniu na ż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a</w:t>
      </w:r>
      <w:r w:rsidRPr="006D3E18">
        <w:rPr>
          <w:rFonts w:ascii="Verdana" w:hAnsi="Verdana" w:cs="Arial"/>
          <w:color w:val="000000"/>
          <w:sz w:val="20"/>
          <w:szCs w:val="20"/>
        </w:rPr>
        <w:t>d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n</w:t>
      </w:r>
      <w:r w:rsidRPr="006D3E18">
        <w:rPr>
          <w:rFonts w:ascii="Verdana" w:hAnsi="Verdana" w:cs="Arial"/>
          <w:color w:val="000000"/>
          <w:sz w:val="20"/>
          <w:szCs w:val="20"/>
        </w:rPr>
        <w:t>ym etapie oceny</w:t>
      </w:r>
      <w:r w:rsidR="000E1A58" w:rsidRPr="006D3E18">
        <w:rPr>
          <w:rFonts w:ascii="Verdana" w:hAnsi="Verdana" w:cs="Arial"/>
          <w:color w:val="000000"/>
          <w:sz w:val="20"/>
          <w:szCs w:val="20"/>
        </w:rPr>
        <w:t xml:space="preserve">, także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w procedurze odwoławczej.</w:t>
      </w:r>
    </w:p>
    <w:p w:rsidR="00A759F2" w:rsidRPr="006D3E18" w:rsidRDefault="00A759F2" w:rsidP="000066B4">
      <w:pPr>
        <w:pStyle w:val="Tekstpodstawowywcity"/>
        <w:numPr>
          <w:ilvl w:val="0"/>
          <w:numId w:val="19"/>
        </w:num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Komisja Oceny Projektów stanowi niezależne ogniwo w systemie oceny projektów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>.</w:t>
      </w:r>
    </w:p>
    <w:p w:rsidR="006A6C91" w:rsidRPr="006D3E18" w:rsidRDefault="006A6C91" w:rsidP="000066B4">
      <w:pPr>
        <w:rPr>
          <w:rFonts w:ascii="Verdana" w:hAnsi="Verdana" w:cs="Arial"/>
          <w:color w:val="000000"/>
          <w:sz w:val="20"/>
          <w:szCs w:val="20"/>
        </w:rPr>
      </w:pPr>
    </w:p>
    <w:p w:rsidR="006A6C91" w:rsidRPr="00120EDD" w:rsidRDefault="006A6C91" w:rsidP="007E0AC5">
      <w:pPr>
        <w:pStyle w:val="Akapitzlist"/>
        <w:spacing w:after="120"/>
        <w:ind w:left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2B1CA9" w:rsidRPr="00120EDD">
        <w:rPr>
          <w:rFonts w:ascii="Verdana" w:hAnsi="Verdana" w:cs="Arial"/>
          <w:b/>
          <w:color w:val="000000"/>
          <w:sz w:val="20"/>
          <w:szCs w:val="20"/>
        </w:rPr>
        <w:t>7</w:t>
      </w:r>
    </w:p>
    <w:p w:rsidR="00BE376A" w:rsidRPr="006D3E18" w:rsidRDefault="00BE376A" w:rsidP="00BE376A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Verdana" w:hAnsi="Verdana" w:cs="Arial"/>
          <w:color w:val="000000"/>
        </w:rPr>
      </w:pPr>
      <w:r w:rsidRPr="006D3E18">
        <w:rPr>
          <w:rFonts w:ascii="Verdana" w:hAnsi="Verdana" w:cs="Arial"/>
          <w:color w:val="000000"/>
        </w:rPr>
        <w:t xml:space="preserve">Zasady losowania wniosków </w:t>
      </w:r>
    </w:p>
    <w:p w:rsidR="00B57AF4" w:rsidRPr="006D3E18" w:rsidRDefault="00B57AF4" w:rsidP="00B57AF4">
      <w:pPr>
        <w:pStyle w:val="Tekstpodstawowywcity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Każdy </w:t>
      </w:r>
      <w:r w:rsidR="00BF13C1" w:rsidRPr="006D3E18">
        <w:rPr>
          <w:rFonts w:ascii="Verdana" w:hAnsi="Verdana" w:cs="Arial"/>
          <w:sz w:val="20"/>
          <w:szCs w:val="20"/>
        </w:rPr>
        <w:t>W</w:t>
      </w:r>
      <w:r w:rsidRPr="006D3E18">
        <w:rPr>
          <w:rFonts w:ascii="Verdana" w:hAnsi="Verdana" w:cs="Arial"/>
          <w:sz w:val="20"/>
          <w:szCs w:val="20"/>
        </w:rPr>
        <w:t>niosek oceniany jest:</w:t>
      </w:r>
    </w:p>
    <w:p w:rsidR="00B57AF4" w:rsidRPr="006D3E18" w:rsidRDefault="00B57AF4" w:rsidP="00B57AF4">
      <w:pPr>
        <w:pStyle w:val="Tekstpodstawowywcity"/>
        <w:numPr>
          <w:ilvl w:val="1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w ramach</w:t>
      </w:r>
      <w:r w:rsidR="00D92921" w:rsidRPr="006D3E18">
        <w:rPr>
          <w:rFonts w:ascii="Verdana" w:hAnsi="Verdana" w:cs="Arial"/>
          <w:sz w:val="20"/>
          <w:szCs w:val="20"/>
        </w:rPr>
        <w:t xml:space="preserve"> </w:t>
      </w:r>
      <w:r w:rsidR="00D41766" w:rsidRPr="006D3E18">
        <w:rPr>
          <w:rFonts w:ascii="Verdana" w:hAnsi="Verdana" w:cs="Arial"/>
          <w:sz w:val="20"/>
          <w:szCs w:val="20"/>
        </w:rPr>
        <w:t xml:space="preserve">oceny </w:t>
      </w:r>
      <w:r w:rsidRPr="006D3E18">
        <w:rPr>
          <w:rFonts w:ascii="Verdana" w:hAnsi="Verdana" w:cs="Arial"/>
          <w:sz w:val="20"/>
          <w:szCs w:val="20"/>
        </w:rPr>
        <w:t>formaln</w:t>
      </w:r>
      <w:r w:rsidR="00D41766" w:rsidRPr="006D3E18">
        <w:rPr>
          <w:rFonts w:ascii="Verdana" w:hAnsi="Verdana" w:cs="Arial"/>
          <w:sz w:val="20"/>
          <w:szCs w:val="20"/>
        </w:rPr>
        <w:t xml:space="preserve">ej </w:t>
      </w:r>
      <w:r w:rsidRPr="006D3E18">
        <w:rPr>
          <w:rFonts w:ascii="Verdana" w:hAnsi="Verdana" w:cs="Arial"/>
          <w:sz w:val="20"/>
          <w:szCs w:val="20"/>
        </w:rPr>
        <w:t xml:space="preserve"> przez dwóch Ekspertów</w:t>
      </w:r>
      <w:r w:rsidR="00DE5751" w:rsidRPr="006D3E18">
        <w:rPr>
          <w:rFonts w:ascii="Verdana" w:hAnsi="Verdana" w:cs="Arial"/>
          <w:sz w:val="20"/>
          <w:szCs w:val="20"/>
        </w:rPr>
        <w:t xml:space="preserve"> KOP</w:t>
      </w:r>
      <w:r w:rsidRPr="006D3E18">
        <w:rPr>
          <w:rFonts w:ascii="Verdana" w:hAnsi="Verdana" w:cs="Arial"/>
          <w:sz w:val="20"/>
          <w:szCs w:val="20"/>
        </w:rPr>
        <w:t>;</w:t>
      </w:r>
    </w:p>
    <w:p w:rsidR="00307290" w:rsidRPr="006D3E18" w:rsidRDefault="00B57AF4" w:rsidP="00741423">
      <w:pPr>
        <w:pStyle w:val="Tekstpodstawowywcity"/>
        <w:numPr>
          <w:ilvl w:val="1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w ramach </w:t>
      </w:r>
      <w:r w:rsidR="00D41766" w:rsidRPr="006D3E18">
        <w:rPr>
          <w:rFonts w:ascii="Verdana" w:hAnsi="Verdana" w:cs="Arial"/>
          <w:sz w:val="20"/>
          <w:szCs w:val="20"/>
        </w:rPr>
        <w:t>oceny</w:t>
      </w:r>
      <w:r w:rsidR="00480BF1" w:rsidRPr="006D3E18">
        <w:rPr>
          <w:rFonts w:ascii="Verdana" w:hAnsi="Verdana" w:cs="Arial"/>
          <w:sz w:val="20"/>
          <w:szCs w:val="20"/>
        </w:rPr>
        <w:t xml:space="preserve"> </w:t>
      </w:r>
      <w:r w:rsidRPr="006D3E18">
        <w:rPr>
          <w:rFonts w:ascii="Verdana" w:hAnsi="Verdana" w:cs="Arial"/>
          <w:sz w:val="20"/>
          <w:szCs w:val="20"/>
        </w:rPr>
        <w:t>merytoryczn</w:t>
      </w:r>
      <w:r w:rsidR="00D41766" w:rsidRPr="006D3E18">
        <w:rPr>
          <w:rFonts w:ascii="Verdana" w:hAnsi="Verdana" w:cs="Arial"/>
          <w:sz w:val="20"/>
          <w:szCs w:val="20"/>
        </w:rPr>
        <w:t xml:space="preserve">ej </w:t>
      </w:r>
      <w:r w:rsidRPr="006D3E18">
        <w:rPr>
          <w:rFonts w:ascii="Verdana" w:hAnsi="Verdana" w:cs="Arial"/>
          <w:sz w:val="20"/>
          <w:szCs w:val="20"/>
        </w:rPr>
        <w:t>przez co najmniej dwóch Ekspertów</w:t>
      </w:r>
      <w:r w:rsidR="007C7454" w:rsidRPr="006D3E18">
        <w:rPr>
          <w:rFonts w:ascii="Verdana" w:hAnsi="Verdana" w:cs="Arial"/>
          <w:sz w:val="20"/>
          <w:szCs w:val="20"/>
        </w:rPr>
        <w:t xml:space="preserve"> </w:t>
      </w:r>
      <w:r w:rsidR="00894B8D" w:rsidRPr="006D3E18">
        <w:rPr>
          <w:rFonts w:ascii="Verdana" w:hAnsi="Verdana" w:cs="Arial"/>
          <w:sz w:val="20"/>
          <w:szCs w:val="20"/>
        </w:rPr>
        <w:br/>
      </w:r>
      <w:r w:rsidR="007C7454" w:rsidRPr="006D3E18">
        <w:rPr>
          <w:rFonts w:ascii="Verdana" w:hAnsi="Verdana" w:cs="Arial"/>
          <w:sz w:val="20"/>
          <w:szCs w:val="20"/>
        </w:rPr>
        <w:t>(w przypadku rozbieżności punktowej</w:t>
      </w:r>
      <w:r w:rsidR="00480BF1" w:rsidRPr="006D3E18">
        <w:rPr>
          <w:rFonts w:ascii="Verdana" w:hAnsi="Verdana" w:cs="Arial"/>
          <w:sz w:val="20"/>
          <w:szCs w:val="20"/>
        </w:rPr>
        <w:t>,</w:t>
      </w:r>
      <w:r w:rsidR="007C7454" w:rsidRPr="006D3E18">
        <w:rPr>
          <w:rFonts w:ascii="Verdana" w:hAnsi="Verdana" w:cs="Arial"/>
          <w:sz w:val="20"/>
          <w:szCs w:val="20"/>
        </w:rPr>
        <w:t xml:space="preserve"> o której mowa w </w:t>
      </w:r>
      <w:r w:rsidRPr="006D3E18">
        <w:rPr>
          <w:rFonts w:ascii="Verdana" w:hAnsi="Verdana" w:cs="Arial"/>
          <w:sz w:val="20"/>
          <w:szCs w:val="20"/>
        </w:rPr>
        <w:t xml:space="preserve"> </w:t>
      </w:r>
      <w:r w:rsidR="007C7454" w:rsidRPr="006D3E18">
        <w:rPr>
          <w:rFonts w:ascii="Verdana" w:hAnsi="Verdana" w:cs="Arial"/>
          <w:sz w:val="20"/>
          <w:szCs w:val="20"/>
        </w:rPr>
        <w:t>§ 11 ust. 13, ocenę dokonuje trzeci Ekspert</w:t>
      </w:r>
      <w:r w:rsidR="00DE5751" w:rsidRPr="006D3E18">
        <w:rPr>
          <w:rFonts w:ascii="Verdana" w:hAnsi="Verdana" w:cs="Arial"/>
          <w:sz w:val="20"/>
          <w:szCs w:val="20"/>
        </w:rPr>
        <w:t xml:space="preserve"> KOP</w:t>
      </w:r>
      <w:r w:rsidR="007C7454" w:rsidRPr="006D3E18">
        <w:rPr>
          <w:rFonts w:ascii="Verdana" w:hAnsi="Verdana" w:cs="Arial"/>
          <w:sz w:val="20"/>
          <w:szCs w:val="20"/>
        </w:rPr>
        <w:t>)</w:t>
      </w:r>
      <w:r w:rsidR="00894B8D" w:rsidRPr="006D3E18">
        <w:rPr>
          <w:rFonts w:ascii="Verdana" w:hAnsi="Verdana" w:cs="Arial"/>
          <w:sz w:val="20"/>
          <w:szCs w:val="20"/>
        </w:rPr>
        <w:t>;</w:t>
      </w:r>
    </w:p>
    <w:p w:rsidR="005A6F35" w:rsidRPr="006D3E18" w:rsidRDefault="0074442D" w:rsidP="00715E64">
      <w:pPr>
        <w:pStyle w:val="Tekstpodstawowywcity"/>
        <w:numPr>
          <w:ilvl w:val="1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w</w:t>
      </w:r>
      <w:r w:rsidR="00FA1B22" w:rsidRPr="006D3E18">
        <w:rPr>
          <w:rFonts w:ascii="Verdana" w:hAnsi="Verdana" w:cs="Arial"/>
          <w:sz w:val="20"/>
          <w:szCs w:val="20"/>
        </w:rPr>
        <w:t xml:space="preserve"> ramach</w:t>
      </w:r>
      <w:r w:rsidR="00D41766" w:rsidRPr="006D3E18">
        <w:rPr>
          <w:rFonts w:ascii="Verdana" w:hAnsi="Verdana" w:cs="Arial"/>
          <w:sz w:val="20"/>
          <w:szCs w:val="20"/>
        </w:rPr>
        <w:t xml:space="preserve"> powtórnej </w:t>
      </w:r>
      <w:r w:rsidR="00FA1B22" w:rsidRPr="006D3E18">
        <w:rPr>
          <w:rFonts w:ascii="Verdana" w:hAnsi="Verdana" w:cs="Arial"/>
          <w:sz w:val="20"/>
          <w:szCs w:val="20"/>
        </w:rPr>
        <w:t xml:space="preserve"> oceny merytorycznej w </w:t>
      </w:r>
      <w:r w:rsidR="00D41766" w:rsidRPr="006D3E18">
        <w:rPr>
          <w:rFonts w:ascii="Verdana" w:hAnsi="Verdana" w:cs="Arial"/>
          <w:sz w:val="20"/>
          <w:szCs w:val="20"/>
        </w:rPr>
        <w:t>procedurze odwoławczej przez dwóch Ekspertów</w:t>
      </w:r>
      <w:r w:rsidR="00894B8D" w:rsidRPr="006D3E18">
        <w:rPr>
          <w:rFonts w:ascii="Verdana" w:hAnsi="Verdana" w:cs="Arial"/>
          <w:sz w:val="20"/>
          <w:szCs w:val="20"/>
        </w:rPr>
        <w:t xml:space="preserve"> KOP</w:t>
      </w:r>
      <w:r w:rsidR="007C7454" w:rsidRPr="006D3E18">
        <w:rPr>
          <w:rFonts w:ascii="Verdana" w:hAnsi="Verdana" w:cs="Arial"/>
          <w:sz w:val="20"/>
          <w:szCs w:val="20"/>
        </w:rPr>
        <w:t>, którzy nie uczestniczyli w pierwszej ocenie merytorycznej;</w:t>
      </w:r>
    </w:p>
    <w:p w:rsidR="00BE376A" w:rsidRPr="006D3E18" w:rsidRDefault="00BE376A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Na podstawie </w:t>
      </w:r>
      <w:r w:rsidR="00BC029A" w:rsidRPr="006D3E18">
        <w:rPr>
          <w:rFonts w:ascii="Verdana" w:hAnsi="Verdana" w:cs="Arial"/>
          <w:color w:val="000000"/>
          <w:sz w:val="20"/>
          <w:szCs w:val="20"/>
        </w:rPr>
        <w:t xml:space="preserve">liczby złożonych w ramach danej rundy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wniosków, </w:t>
      </w:r>
      <w:r w:rsidR="00F30123" w:rsidRPr="006D3E18">
        <w:rPr>
          <w:rFonts w:ascii="Verdana" w:hAnsi="Verdana" w:cs="Arial"/>
          <w:color w:val="000000"/>
          <w:sz w:val="20"/>
          <w:szCs w:val="20"/>
        </w:rPr>
        <w:t>Koordynator KOP</w:t>
      </w:r>
      <w:r w:rsidR="00FA5473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ustala liczbę Ekspertów niezbędną do przeprowadzenia </w:t>
      </w:r>
      <w:r w:rsidR="00F30123" w:rsidRPr="006D3E18">
        <w:rPr>
          <w:rFonts w:ascii="Verdana" w:hAnsi="Verdana" w:cs="Arial"/>
          <w:color w:val="000000"/>
          <w:sz w:val="20"/>
          <w:szCs w:val="20"/>
        </w:rPr>
        <w:t xml:space="preserve">sprawnej </w:t>
      </w:r>
      <w:r w:rsidRPr="006D3E18">
        <w:rPr>
          <w:rFonts w:ascii="Verdana" w:hAnsi="Verdana" w:cs="Arial"/>
          <w:color w:val="000000"/>
          <w:sz w:val="20"/>
          <w:szCs w:val="20"/>
        </w:rPr>
        <w:t>oceny</w:t>
      </w:r>
      <w:r w:rsidR="00F30123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F30123" w:rsidRPr="006D3E18">
        <w:rPr>
          <w:rFonts w:ascii="Verdana" w:hAnsi="Verdana" w:cs="Arial"/>
          <w:color w:val="000000"/>
          <w:sz w:val="20"/>
          <w:szCs w:val="20"/>
        </w:rPr>
        <w:t>niosków</w:t>
      </w:r>
      <w:r w:rsidRPr="006D3E18">
        <w:rPr>
          <w:rFonts w:ascii="Verdana" w:hAnsi="Verdana" w:cs="Arial"/>
          <w:color w:val="000000"/>
          <w:sz w:val="20"/>
          <w:szCs w:val="20"/>
        </w:rPr>
        <w:t>.</w:t>
      </w:r>
      <w:r w:rsidR="00B8759C" w:rsidRPr="006D3E18">
        <w:rPr>
          <w:rFonts w:ascii="Verdana" w:hAnsi="Verdana" w:cs="Arial"/>
          <w:color w:val="000000"/>
          <w:sz w:val="20"/>
          <w:szCs w:val="20"/>
        </w:rPr>
        <w:t xml:space="preserve"> Przed rozpoczęciem </w:t>
      </w:r>
      <w:r w:rsidR="00337705" w:rsidRPr="006D3E18">
        <w:rPr>
          <w:rFonts w:ascii="Verdana" w:hAnsi="Verdana" w:cs="Arial"/>
          <w:color w:val="000000"/>
          <w:sz w:val="20"/>
          <w:szCs w:val="20"/>
        </w:rPr>
        <w:t>procesu oceny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,</w:t>
      </w:r>
      <w:r w:rsidR="00DE5751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8759C" w:rsidRPr="006D3E18">
        <w:rPr>
          <w:rFonts w:ascii="Verdana" w:hAnsi="Verdana" w:cs="Arial"/>
          <w:color w:val="000000"/>
          <w:sz w:val="20"/>
          <w:szCs w:val="20"/>
        </w:rPr>
        <w:t>Koordynator KOP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,</w:t>
      </w:r>
      <w:r w:rsidR="00B8759C" w:rsidRPr="006D3E18">
        <w:rPr>
          <w:rFonts w:ascii="Verdana" w:hAnsi="Verdana" w:cs="Arial"/>
          <w:color w:val="000000"/>
          <w:sz w:val="20"/>
          <w:szCs w:val="20"/>
        </w:rPr>
        <w:t xml:space="preserve"> potwierdza dostępność każdego  Eksperta wyłonionego w drodze zamówienia publicznego.</w:t>
      </w:r>
    </w:p>
    <w:p w:rsidR="00BE376A" w:rsidRPr="006D3E18" w:rsidRDefault="00BE376A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Losowanie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poszczególnych</w:t>
      </w:r>
      <w:r w:rsidR="009B4099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9B4099" w:rsidRPr="006D3E18">
        <w:rPr>
          <w:rFonts w:ascii="Verdana" w:hAnsi="Verdana" w:cs="Arial"/>
          <w:color w:val="000000"/>
          <w:sz w:val="20"/>
          <w:szCs w:val="20"/>
        </w:rPr>
        <w:t>niosków do oceny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,</w:t>
      </w:r>
      <w:r w:rsidR="009B4099" w:rsidRPr="006D3E18">
        <w:rPr>
          <w:rFonts w:ascii="Verdana" w:hAnsi="Verdana" w:cs="Arial"/>
          <w:color w:val="000000"/>
          <w:sz w:val="20"/>
          <w:szCs w:val="20"/>
        </w:rPr>
        <w:t xml:space="preserve"> przez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danego</w:t>
      </w:r>
      <w:r w:rsidR="009B4099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E</w:t>
      </w:r>
      <w:r w:rsidR="009B4099" w:rsidRPr="006D3E18">
        <w:rPr>
          <w:rFonts w:ascii="Verdana" w:hAnsi="Verdana" w:cs="Arial"/>
          <w:color w:val="000000"/>
          <w:sz w:val="20"/>
          <w:szCs w:val="20"/>
        </w:rPr>
        <w:t>ksperta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,</w:t>
      </w:r>
      <w:r w:rsidR="009B4099" w:rsidRPr="006D3E18">
        <w:rPr>
          <w:rFonts w:ascii="Verdana" w:hAnsi="Verdana" w:cs="Arial"/>
          <w:color w:val="000000"/>
          <w:sz w:val="20"/>
          <w:szCs w:val="20"/>
        </w:rPr>
        <w:t xml:space="preserve"> złożonych w ramach rundy, dokonywane jest na pierwszym spotkaniu w ramach danej rundy.</w:t>
      </w:r>
    </w:p>
    <w:p w:rsidR="00B57D8A" w:rsidRPr="006D3E18" w:rsidRDefault="00FA1B22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W sytuacji gdy </w:t>
      </w:r>
      <w:r w:rsidR="00677D71" w:rsidRPr="006D3E18">
        <w:rPr>
          <w:rFonts w:ascii="Verdana" w:hAnsi="Verdana" w:cs="Arial"/>
          <w:color w:val="000000"/>
          <w:sz w:val="20"/>
          <w:szCs w:val="20"/>
        </w:rPr>
        <w:t xml:space="preserve">liczba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677D71" w:rsidRPr="006D3E18">
        <w:rPr>
          <w:rFonts w:ascii="Verdana" w:hAnsi="Verdana" w:cs="Arial"/>
          <w:color w:val="000000"/>
          <w:sz w:val="20"/>
          <w:szCs w:val="20"/>
        </w:rPr>
        <w:t>nioskó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w do oceny </w:t>
      </w:r>
      <w:r w:rsidR="00677D71" w:rsidRPr="006D3E18">
        <w:rPr>
          <w:rFonts w:ascii="Verdana" w:hAnsi="Verdana" w:cs="Arial"/>
          <w:color w:val="000000"/>
          <w:sz w:val="20"/>
          <w:szCs w:val="20"/>
        </w:rPr>
        <w:t>przypadająca na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każdego 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E</w:t>
      </w:r>
      <w:r w:rsidRPr="006D3E18">
        <w:rPr>
          <w:rFonts w:ascii="Verdana" w:hAnsi="Verdana" w:cs="Arial"/>
          <w:color w:val="000000"/>
          <w:sz w:val="20"/>
          <w:szCs w:val="20"/>
        </w:rPr>
        <w:t>ksperta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 xml:space="preserve"> (</w:t>
      </w:r>
      <w:r w:rsidRPr="006D3E18">
        <w:rPr>
          <w:rFonts w:ascii="Verdana" w:hAnsi="Verdana" w:cs="Arial"/>
          <w:color w:val="000000"/>
          <w:sz w:val="20"/>
          <w:szCs w:val="20"/>
        </w:rPr>
        <w:t>który zgłosił możliwość uczestniczenia w posiedzeniu KOP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 xml:space="preserve">) </w:t>
      </w:r>
      <w:r w:rsidR="00677D71" w:rsidRPr="006D3E18">
        <w:rPr>
          <w:rFonts w:ascii="Verdana" w:hAnsi="Verdana" w:cs="Arial"/>
          <w:color w:val="000000"/>
          <w:sz w:val="20"/>
          <w:szCs w:val="20"/>
        </w:rPr>
        <w:t>nie jest równa,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przeprowadza </w:t>
      </w:r>
      <w:r w:rsidR="00677D71" w:rsidRPr="006D3E18">
        <w:rPr>
          <w:rFonts w:ascii="Verdana" w:hAnsi="Verdana" w:cs="Arial"/>
          <w:color w:val="000000"/>
          <w:sz w:val="20"/>
          <w:szCs w:val="20"/>
        </w:rPr>
        <w:t>się losowanie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liczby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niosków do oceny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,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przez poszczególnych 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E</w:t>
      </w:r>
      <w:r w:rsidRPr="006D3E18">
        <w:rPr>
          <w:rFonts w:ascii="Verdana" w:hAnsi="Verdana" w:cs="Arial"/>
          <w:color w:val="000000"/>
          <w:sz w:val="20"/>
          <w:szCs w:val="20"/>
        </w:rPr>
        <w:t>kspertów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 xml:space="preserve"> KOP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4D5308" w:rsidRPr="006D3E18" w:rsidRDefault="004D5308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Koordynator KOP umieszcza numery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niosków w kopertach. Eksperci KOP dokonują losowania numerów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niosków w ilości, która przypada na nich do oceny w ramach danej rundy, lub zgodnie z liczbą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niosków ustaloną w drodze losowania opisanego w </w:t>
      </w:r>
      <w:r w:rsidR="009D2F68" w:rsidRPr="006D3E18">
        <w:rPr>
          <w:rFonts w:ascii="Verdana" w:hAnsi="Verdana" w:cs="Arial"/>
          <w:color w:val="000000"/>
          <w:sz w:val="20"/>
          <w:szCs w:val="20"/>
        </w:rPr>
        <w:t>ust.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4 powyżej</w:t>
      </w:r>
      <w:r w:rsidR="00715E64" w:rsidRPr="006D3E18">
        <w:rPr>
          <w:rFonts w:ascii="Verdana" w:hAnsi="Verdana" w:cs="Arial"/>
          <w:color w:val="000000"/>
          <w:sz w:val="20"/>
          <w:szCs w:val="20"/>
        </w:rPr>
        <w:t>.</w:t>
      </w:r>
    </w:p>
    <w:p w:rsidR="00BE376A" w:rsidRPr="006D3E18" w:rsidRDefault="00BE376A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Procedurę ponownego losowania przeprowadza się w przypadku:</w:t>
      </w:r>
    </w:p>
    <w:p w:rsidR="00BE376A" w:rsidRPr="006D3E18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niezgłoszenia się wylosowanego Eksperta do oceny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niosków we wskazanym terminie;</w:t>
      </w:r>
    </w:p>
    <w:p w:rsidR="00BE376A" w:rsidRPr="006D3E18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rezygnacji Eksperta z udziału w ocenie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niosku;</w:t>
      </w:r>
    </w:p>
    <w:p w:rsidR="00BE376A" w:rsidRPr="006D3E18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lastRenderedPageBreak/>
        <w:t>usunięcia Eksperta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 xml:space="preserve"> z grona członków KOP</w:t>
      </w:r>
      <w:r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BE376A" w:rsidRPr="006D3E18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konieczności przeprowadzenia oceny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E97255" w:rsidRPr="006D3E18">
        <w:rPr>
          <w:rFonts w:ascii="Verdana" w:hAnsi="Verdana" w:cs="Arial"/>
          <w:color w:val="000000"/>
          <w:sz w:val="20"/>
          <w:szCs w:val="20"/>
        </w:rPr>
        <w:t>niosku</w:t>
      </w:r>
      <w:r w:rsidR="00337705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w ramach procedury odwoławczej (w losowaniu nie mogą brać udziału osoby sprawdzające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</w:t>
      </w:r>
      <w:r w:rsidR="00715E64" w:rsidRPr="006D3E18">
        <w:rPr>
          <w:rFonts w:ascii="Verdana" w:hAnsi="Verdana" w:cs="Arial"/>
          <w:color w:val="000000"/>
          <w:sz w:val="20"/>
          <w:szCs w:val="20"/>
        </w:rPr>
        <w:t>sek na wcześniejszym etapie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oceny</w:t>
      </w:r>
      <w:r w:rsidR="00715E64" w:rsidRPr="006D3E18">
        <w:rPr>
          <w:rFonts w:ascii="Verdana" w:hAnsi="Verdana" w:cs="Arial"/>
          <w:color w:val="000000"/>
          <w:sz w:val="20"/>
          <w:szCs w:val="20"/>
        </w:rPr>
        <w:t xml:space="preserve"> merytorycznej</w:t>
      </w:r>
      <w:r w:rsidRPr="006D3E18">
        <w:rPr>
          <w:rFonts w:ascii="Verdana" w:hAnsi="Verdana" w:cs="Arial"/>
          <w:color w:val="000000"/>
          <w:sz w:val="20"/>
          <w:szCs w:val="20"/>
        </w:rPr>
        <w:t>);</w:t>
      </w:r>
    </w:p>
    <w:p w:rsidR="00715E64" w:rsidRPr="006D3E18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niespełniania lub zaprzestania spełniania przez Eksperta przes</w:t>
      </w:r>
      <w:r w:rsidR="00715E64" w:rsidRPr="006D3E18">
        <w:rPr>
          <w:rFonts w:ascii="Verdana" w:hAnsi="Verdana" w:cs="Arial"/>
          <w:color w:val="000000"/>
          <w:sz w:val="20"/>
          <w:szCs w:val="20"/>
        </w:rPr>
        <w:t>łanek dotyczących bezstronności;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307290" w:rsidRDefault="00BE376A" w:rsidP="00514347">
      <w:pPr>
        <w:pStyle w:val="Akapitzlist"/>
        <w:numPr>
          <w:ilvl w:val="1"/>
          <w:numId w:val="3"/>
        </w:numPr>
        <w:ind w:left="788" w:hanging="431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innych okoliczn</w:t>
      </w:r>
      <w:r w:rsidR="001C71AF" w:rsidRPr="006D3E18">
        <w:rPr>
          <w:rFonts w:ascii="Verdana" w:hAnsi="Verdana" w:cs="Arial"/>
          <w:color w:val="000000"/>
          <w:sz w:val="20"/>
          <w:szCs w:val="20"/>
        </w:rPr>
        <w:t>ości losowych</w:t>
      </w:r>
      <w:r w:rsidR="002052AC" w:rsidRPr="006D3E18">
        <w:rPr>
          <w:rFonts w:ascii="Verdana" w:hAnsi="Verdana" w:cs="Arial"/>
          <w:color w:val="000000"/>
          <w:sz w:val="20"/>
          <w:szCs w:val="20"/>
        </w:rPr>
        <w:t>.</w:t>
      </w:r>
      <w:r w:rsidR="001C71AF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120EDD" w:rsidRPr="006D3E18" w:rsidRDefault="00120EDD" w:rsidP="00120EDD">
      <w:pPr>
        <w:pStyle w:val="Akapitzlist"/>
        <w:spacing w:after="120"/>
        <w:ind w:left="792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E376A" w:rsidRPr="00120EDD" w:rsidRDefault="00BE376A" w:rsidP="007E0AC5">
      <w:pPr>
        <w:pStyle w:val="Akapitzlist"/>
        <w:spacing w:after="120"/>
        <w:ind w:left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120EDD" w:rsidRPr="00120EDD">
        <w:rPr>
          <w:rFonts w:ascii="Verdana" w:hAnsi="Verdana" w:cs="Arial"/>
          <w:b/>
          <w:color w:val="000000"/>
          <w:sz w:val="20"/>
          <w:szCs w:val="20"/>
        </w:rPr>
        <w:t>8</w:t>
      </w:r>
    </w:p>
    <w:p w:rsidR="00187E87" w:rsidRPr="006D3E18" w:rsidRDefault="00894B8D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Posiedzenia</w:t>
      </w:r>
      <w:r w:rsidR="008D4E31" w:rsidRPr="006D3E18">
        <w:rPr>
          <w:rFonts w:ascii="Verdana" w:hAnsi="Verdana" w:cs="Arial"/>
          <w:color w:val="000000"/>
          <w:sz w:val="20"/>
          <w:szCs w:val="20"/>
        </w:rPr>
        <w:t xml:space="preserve"> KOP</w:t>
      </w:r>
      <w:r w:rsidR="004469E1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894B8D" w:rsidRPr="006D3E18" w:rsidRDefault="00894B8D" w:rsidP="00894B8D">
      <w:pPr>
        <w:spacing w:after="12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1. Miejscem posiedzeń KOP jest siedziba RARR S.A., ul. Szopena 51,35-959 Rzeszów.</w:t>
      </w:r>
    </w:p>
    <w:p w:rsidR="00187E87" w:rsidRPr="006D3E18" w:rsidRDefault="00894B8D" w:rsidP="00480BF1">
      <w:pPr>
        <w:pStyle w:val="tekstZPORR"/>
        <w:ind w:left="284" w:hanging="284"/>
        <w:rPr>
          <w:rFonts w:ascii="Verdana" w:hAnsi="Verdana" w:cs="Arial"/>
          <w:color w:val="000000"/>
          <w:sz w:val="20"/>
        </w:rPr>
      </w:pPr>
      <w:r w:rsidRPr="006D3E18">
        <w:rPr>
          <w:rFonts w:ascii="Verdana" w:hAnsi="Verdana" w:cs="Arial"/>
          <w:color w:val="000000"/>
          <w:sz w:val="20"/>
        </w:rPr>
        <w:t xml:space="preserve">2. </w:t>
      </w:r>
      <w:r w:rsidR="00337705" w:rsidRPr="006D3E18">
        <w:rPr>
          <w:rFonts w:ascii="Verdana" w:hAnsi="Verdana" w:cs="Arial"/>
          <w:color w:val="000000"/>
          <w:sz w:val="20"/>
        </w:rPr>
        <w:t xml:space="preserve">Eksperci </w:t>
      </w:r>
      <w:r w:rsidR="00187E87" w:rsidRPr="006D3E18">
        <w:rPr>
          <w:rFonts w:ascii="Verdana" w:hAnsi="Verdana" w:cs="Arial"/>
          <w:color w:val="000000"/>
          <w:sz w:val="20"/>
        </w:rPr>
        <w:t xml:space="preserve"> dokonują oceny</w:t>
      </w:r>
      <w:r w:rsidR="00337705" w:rsidRPr="006D3E18">
        <w:rPr>
          <w:rFonts w:ascii="Verdana" w:hAnsi="Verdana" w:cs="Arial"/>
          <w:color w:val="000000"/>
          <w:sz w:val="20"/>
        </w:rPr>
        <w:t xml:space="preserve"> </w:t>
      </w:r>
      <w:r w:rsidR="00BF13C1" w:rsidRPr="006D3E18">
        <w:rPr>
          <w:rFonts w:ascii="Verdana" w:hAnsi="Verdana" w:cs="Arial"/>
          <w:color w:val="000000"/>
          <w:sz w:val="20"/>
        </w:rPr>
        <w:t>W</w:t>
      </w:r>
      <w:r w:rsidR="00337705" w:rsidRPr="006D3E18">
        <w:rPr>
          <w:rFonts w:ascii="Verdana" w:hAnsi="Verdana" w:cs="Arial"/>
          <w:color w:val="000000"/>
          <w:sz w:val="20"/>
        </w:rPr>
        <w:t xml:space="preserve">niosków </w:t>
      </w:r>
      <w:r w:rsidR="00187E87" w:rsidRPr="006D3E18">
        <w:rPr>
          <w:rFonts w:ascii="Verdana" w:hAnsi="Verdana" w:cs="Arial"/>
          <w:color w:val="000000"/>
          <w:sz w:val="20"/>
        </w:rPr>
        <w:t xml:space="preserve">w siedzibie </w:t>
      </w:r>
      <w:r w:rsidR="003B1084" w:rsidRPr="006D3E18">
        <w:rPr>
          <w:rFonts w:ascii="Verdana" w:hAnsi="Verdana" w:cs="Arial"/>
          <w:color w:val="000000"/>
          <w:sz w:val="20"/>
        </w:rPr>
        <w:t>R</w:t>
      </w:r>
      <w:r w:rsidR="007E76C2" w:rsidRPr="006D3E18">
        <w:rPr>
          <w:rFonts w:ascii="Verdana" w:hAnsi="Verdana" w:cs="Arial"/>
          <w:color w:val="000000"/>
          <w:sz w:val="20"/>
        </w:rPr>
        <w:t>ealizatora projektu</w:t>
      </w:r>
      <w:r w:rsidR="00187E87" w:rsidRPr="006D3E18">
        <w:rPr>
          <w:rFonts w:ascii="Verdana" w:hAnsi="Verdana" w:cs="Arial"/>
          <w:color w:val="000000"/>
          <w:sz w:val="20"/>
        </w:rPr>
        <w:t xml:space="preserve"> w </w:t>
      </w:r>
      <w:r w:rsidR="007E76C2" w:rsidRPr="006D3E18">
        <w:rPr>
          <w:rFonts w:ascii="Verdana" w:hAnsi="Verdana" w:cs="Arial"/>
          <w:color w:val="000000"/>
          <w:sz w:val="20"/>
        </w:rPr>
        <w:t>Rzeszowie</w:t>
      </w:r>
      <w:r w:rsidR="00653632" w:rsidRPr="006D3E18">
        <w:rPr>
          <w:rFonts w:ascii="Verdana" w:hAnsi="Verdana" w:cs="Arial"/>
          <w:color w:val="000000"/>
          <w:sz w:val="20"/>
        </w:rPr>
        <w:t xml:space="preserve">, </w:t>
      </w:r>
      <w:r w:rsidR="00480BF1" w:rsidRPr="006D3E18">
        <w:rPr>
          <w:rFonts w:ascii="Verdana" w:hAnsi="Verdana" w:cs="Arial"/>
          <w:color w:val="000000"/>
          <w:sz w:val="20"/>
        </w:rPr>
        <w:br/>
      </w:r>
      <w:r w:rsidR="00653632" w:rsidRPr="006D3E18">
        <w:rPr>
          <w:rFonts w:ascii="Verdana" w:hAnsi="Verdana" w:cs="Arial"/>
          <w:color w:val="000000"/>
          <w:sz w:val="20"/>
        </w:rPr>
        <w:t>ul. Szopena 51</w:t>
      </w:r>
      <w:r w:rsidR="007E0AC5" w:rsidRPr="006D3E18">
        <w:rPr>
          <w:rFonts w:ascii="Verdana" w:hAnsi="Verdana" w:cs="Arial"/>
          <w:color w:val="000000"/>
          <w:sz w:val="20"/>
        </w:rPr>
        <w:t>.</w:t>
      </w:r>
      <w:r w:rsidR="00187E87" w:rsidRPr="006D3E18">
        <w:rPr>
          <w:rFonts w:ascii="Verdana" w:hAnsi="Verdana" w:cs="Arial"/>
          <w:color w:val="000000"/>
          <w:sz w:val="20"/>
        </w:rPr>
        <w:t xml:space="preserve"> </w:t>
      </w:r>
    </w:p>
    <w:p w:rsidR="00187E87" w:rsidRPr="006D3E18" w:rsidRDefault="00894B8D" w:rsidP="00894B8D">
      <w:pPr>
        <w:pStyle w:val="Tekstpodstawowywcity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3.</w:t>
      </w:r>
      <w:r w:rsidR="00480BF1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Wszelkie materiały niezbędne do dokonywania oceny</w:t>
      </w:r>
      <w:r w:rsidR="00337705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337705" w:rsidRPr="006D3E18">
        <w:rPr>
          <w:rFonts w:ascii="Verdana" w:hAnsi="Verdana" w:cs="Arial"/>
          <w:color w:val="000000"/>
          <w:sz w:val="20"/>
          <w:szCs w:val="20"/>
        </w:rPr>
        <w:t>niosków,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 znajdują się </w:t>
      </w:r>
      <w:r w:rsidR="002F0A3C" w:rsidRPr="006D3E18">
        <w:rPr>
          <w:rFonts w:ascii="Verdana" w:hAnsi="Verdana" w:cs="Arial"/>
          <w:color w:val="000000"/>
          <w:sz w:val="20"/>
          <w:szCs w:val="20"/>
        </w:rPr>
        <w:br/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w </w:t>
      </w:r>
      <w:r w:rsidR="00653632" w:rsidRPr="006D3E18">
        <w:rPr>
          <w:rFonts w:ascii="Verdana" w:hAnsi="Verdana" w:cs="Arial"/>
          <w:color w:val="000000"/>
          <w:sz w:val="20"/>
          <w:szCs w:val="20"/>
        </w:rPr>
        <w:t>siedzibie Realizatora projektu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.</w:t>
      </w:r>
    </w:p>
    <w:p w:rsidR="008D4E31" w:rsidRPr="006D3E18" w:rsidRDefault="00894B8D" w:rsidP="00894B8D">
      <w:pPr>
        <w:pStyle w:val="Akapitzlist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4. </w:t>
      </w:r>
      <w:r w:rsidR="008D4E31" w:rsidRPr="006D3E18">
        <w:rPr>
          <w:rFonts w:ascii="Verdana" w:hAnsi="Verdana" w:cs="Arial"/>
          <w:color w:val="000000"/>
          <w:sz w:val="20"/>
          <w:szCs w:val="20"/>
        </w:rPr>
        <w:t xml:space="preserve">W posiedzeniach </w:t>
      </w:r>
      <w:r w:rsidR="00480BF1" w:rsidRPr="006D3E18">
        <w:rPr>
          <w:rFonts w:ascii="Verdana" w:hAnsi="Verdana" w:cs="Arial"/>
          <w:color w:val="000000"/>
          <w:sz w:val="20"/>
          <w:szCs w:val="20"/>
        </w:rPr>
        <w:t>KOP</w:t>
      </w:r>
      <w:r w:rsidR="008D4E31" w:rsidRPr="006D3E18">
        <w:rPr>
          <w:rFonts w:ascii="Verdana" w:hAnsi="Verdana" w:cs="Arial"/>
          <w:color w:val="000000"/>
          <w:sz w:val="20"/>
          <w:szCs w:val="20"/>
        </w:rPr>
        <w:t xml:space="preserve"> mogą uczestniczyć, w charakterze obserwatorów, pracownicy Wojewódzkiego Urzędu Pracy w Rzeszowie, wyznaczeni przez Instytucję Pośredniczącą. Obserwator ma prawo wglądu do ocenianych przez </w:t>
      </w:r>
      <w:r w:rsidRPr="006D3E18">
        <w:rPr>
          <w:rFonts w:ascii="Verdana" w:hAnsi="Verdana" w:cs="Arial"/>
          <w:color w:val="000000"/>
          <w:sz w:val="20"/>
          <w:szCs w:val="20"/>
        </w:rPr>
        <w:t>KOP</w:t>
      </w:r>
      <w:r w:rsidR="008D4E31" w:rsidRPr="006D3E18">
        <w:rPr>
          <w:rFonts w:ascii="Verdana" w:hAnsi="Verdana" w:cs="Arial"/>
          <w:color w:val="000000"/>
          <w:sz w:val="20"/>
          <w:szCs w:val="20"/>
        </w:rPr>
        <w:t xml:space="preserve"> dokumentów oraz wniesienia zastrzeżeń do dokonanej oceny, co powinno zostać odnotowane </w:t>
      </w:r>
      <w:r w:rsidRPr="006D3E18">
        <w:rPr>
          <w:rFonts w:ascii="Verdana" w:hAnsi="Verdana" w:cs="Arial"/>
          <w:color w:val="000000"/>
          <w:sz w:val="20"/>
          <w:szCs w:val="20"/>
        </w:rPr>
        <w:br/>
      </w:r>
      <w:r w:rsidR="008D4E31" w:rsidRPr="006D3E18">
        <w:rPr>
          <w:rFonts w:ascii="Verdana" w:hAnsi="Verdana" w:cs="Arial"/>
          <w:color w:val="000000"/>
          <w:sz w:val="20"/>
          <w:szCs w:val="20"/>
        </w:rPr>
        <w:t xml:space="preserve">w protokole z posiedzenia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KOP</w:t>
      </w:r>
      <w:r w:rsidR="002F0A3C" w:rsidRPr="006D3E18">
        <w:rPr>
          <w:rFonts w:ascii="Verdana" w:hAnsi="Verdana" w:cs="Arial"/>
          <w:color w:val="000000"/>
          <w:sz w:val="20"/>
          <w:szCs w:val="20"/>
        </w:rPr>
        <w:t>.</w:t>
      </w:r>
      <w:r w:rsidR="008D4E31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8F7B1C" w:rsidRPr="006D3E18" w:rsidRDefault="00894B8D" w:rsidP="008F7B1C">
      <w:pPr>
        <w:pStyle w:val="Akapitzlist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5. W </w:t>
      </w:r>
      <w:r w:rsidR="008F7B1C" w:rsidRPr="006D3E18">
        <w:rPr>
          <w:rFonts w:ascii="Verdana" w:hAnsi="Verdana" w:cs="Arial"/>
          <w:color w:val="000000"/>
          <w:sz w:val="20"/>
          <w:szCs w:val="20"/>
        </w:rPr>
        <w:t xml:space="preserve">posiedzeniach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KOP </w:t>
      </w:r>
      <w:r w:rsidR="00D75CCD">
        <w:rPr>
          <w:rFonts w:ascii="Verdana" w:hAnsi="Verdana" w:cs="Arial"/>
          <w:color w:val="000000"/>
          <w:sz w:val="20"/>
          <w:szCs w:val="20"/>
        </w:rPr>
        <w:t>obowiązkowo bierze udział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przynajmniej </w:t>
      </w:r>
      <w:r w:rsidR="008F7B1C" w:rsidRPr="006D3E18">
        <w:rPr>
          <w:rFonts w:ascii="Verdana" w:hAnsi="Verdana" w:cs="Arial"/>
          <w:color w:val="000000"/>
          <w:sz w:val="20"/>
          <w:szCs w:val="20"/>
        </w:rPr>
        <w:t>jeden Ekspert KOP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:rsidR="00894B8D" w:rsidRPr="006D3E18" w:rsidRDefault="008F7B1C" w:rsidP="008F7B1C">
      <w:pPr>
        <w:pStyle w:val="Akapitzlist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będący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 xml:space="preserve"> specjalistą (finansista, ekonomista, posiadająca kompetencje w zakresie analizy ekonomicznej) w zakresie aspektów ekonomicznych prowadzenia działalności przez podmioty ekonomii społecznej (PES).</w:t>
      </w:r>
    </w:p>
    <w:p w:rsidR="008D4E31" w:rsidRPr="006D3E18" w:rsidRDefault="008D4E31" w:rsidP="002F0A3C">
      <w:pPr>
        <w:pStyle w:val="Tekstpodstawowywcity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87E87" w:rsidRPr="00120EDD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120EDD" w:rsidRPr="00120EDD">
        <w:rPr>
          <w:rFonts w:ascii="Verdana" w:hAnsi="Verdana" w:cs="Arial"/>
          <w:b/>
          <w:color w:val="000000"/>
          <w:sz w:val="20"/>
          <w:szCs w:val="20"/>
        </w:rPr>
        <w:t>9</w:t>
      </w:r>
    </w:p>
    <w:p w:rsidR="00187E87" w:rsidRPr="006D3E18" w:rsidRDefault="00187E87" w:rsidP="00187E87">
      <w:pPr>
        <w:pStyle w:val="Tekstpodstawowy"/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Zasada bezstronności i poufności</w:t>
      </w:r>
    </w:p>
    <w:p w:rsidR="002F0A3C" w:rsidRPr="006D3E18" w:rsidRDefault="00187E87" w:rsidP="00187E87">
      <w:pPr>
        <w:pStyle w:val="tekstZPORR"/>
        <w:numPr>
          <w:ilvl w:val="0"/>
          <w:numId w:val="6"/>
        </w:numPr>
        <w:ind w:left="567" w:hanging="567"/>
        <w:textAlignment w:val="auto"/>
        <w:rPr>
          <w:rFonts w:ascii="Verdana" w:hAnsi="Verdana" w:cs="Arial"/>
          <w:color w:val="000000"/>
          <w:sz w:val="20"/>
        </w:rPr>
      </w:pPr>
      <w:r w:rsidRPr="006D3E18">
        <w:rPr>
          <w:rFonts w:ascii="Verdana" w:hAnsi="Verdana" w:cs="Arial"/>
          <w:color w:val="000000"/>
          <w:sz w:val="20"/>
        </w:rPr>
        <w:t>Przed przystąpieniem do oceny Eksperci</w:t>
      </w:r>
      <w:r w:rsidR="00017F9C" w:rsidRPr="006D3E18">
        <w:rPr>
          <w:rFonts w:ascii="Verdana" w:hAnsi="Verdana" w:cs="Arial"/>
          <w:color w:val="000000"/>
          <w:sz w:val="20"/>
        </w:rPr>
        <w:t xml:space="preserve"> </w:t>
      </w:r>
      <w:r w:rsidR="00017F9C" w:rsidRPr="006D3E18">
        <w:rPr>
          <w:rFonts w:ascii="Verdana" w:hAnsi="Verdana" w:cs="Arial"/>
          <w:sz w:val="20"/>
        </w:rPr>
        <w:t>KOP</w:t>
      </w:r>
      <w:r w:rsidRPr="006D3E18">
        <w:rPr>
          <w:rFonts w:ascii="Verdana" w:hAnsi="Verdana" w:cs="Arial"/>
          <w:color w:val="000000"/>
          <w:sz w:val="20"/>
        </w:rPr>
        <w:t xml:space="preserve"> podpisują </w:t>
      </w:r>
      <w:r w:rsidR="00337705" w:rsidRPr="006D3E18">
        <w:rPr>
          <w:rFonts w:ascii="Verdana" w:hAnsi="Verdana" w:cs="Arial"/>
          <w:color w:val="000000"/>
          <w:sz w:val="20"/>
        </w:rPr>
        <w:t xml:space="preserve">Deklarację </w:t>
      </w:r>
      <w:r w:rsidR="002F0A3C" w:rsidRPr="006D3E18">
        <w:rPr>
          <w:rFonts w:ascii="Verdana" w:hAnsi="Verdana" w:cs="Arial"/>
          <w:color w:val="000000"/>
          <w:sz w:val="20"/>
        </w:rPr>
        <w:t xml:space="preserve"> poufności i bezstronności, </w:t>
      </w:r>
      <w:r w:rsidR="00FA1B22" w:rsidRPr="006D3E18">
        <w:rPr>
          <w:rFonts w:ascii="Verdana" w:hAnsi="Verdana" w:cs="Arial"/>
          <w:color w:val="000000"/>
          <w:sz w:val="20"/>
        </w:rPr>
        <w:t xml:space="preserve">która znajduje się w </w:t>
      </w:r>
      <w:r w:rsidR="00E97255" w:rsidRPr="006D3E18">
        <w:rPr>
          <w:rFonts w:ascii="Verdana" w:hAnsi="Verdana" w:cs="Arial"/>
          <w:color w:val="000000"/>
          <w:sz w:val="20"/>
        </w:rPr>
        <w:t>kar</w:t>
      </w:r>
      <w:r w:rsidR="00337705" w:rsidRPr="006D3E18">
        <w:rPr>
          <w:rFonts w:ascii="Verdana" w:hAnsi="Verdana" w:cs="Arial"/>
          <w:color w:val="000000"/>
          <w:sz w:val="20"/>
        </w:rPr>
        <w:t xml:space="preserve">cie </w:t>
      </w:r>
      <w:r w:rsidR="00FA1B22" w:rsidRPr="006D3E18">
        <w:rPr>
          <w:rFonts w:ascii="Verdana" w:hAnsi="Verdana" w:cs="Arial"/>
          <w:color w:val="000000"/>
          <w:sz w:val="20"/>
        </w:rPr>
        <w:t xml:space="preserve"> ocen</w:t>
      </w:r>
      <w:r w:rsidR="00E97255" w:rsidRPr="006D3E18">
        <w:rPr>
          <w:rFonts w:ascii="Verdana" w:hAnsi="Verdana" w:cs="Arial"/>
          <w:color w:val="000000"/>
          <w:sz w:val="20"/>
        </w:rPr>
        <w:t xml:space="preserve">y formalnej </w:t>
      </w:r>
      <w:r w:rsidR="00337705" w:rsidRPr="006D3E18">
        <w:rPr>
          <w:rFonts w:ascii="Verdana" w:hAnsi="Verdana" w:cs="Arial"/>
          <w:color w:val="000000"/>
          <w:sz w:val="20"/>
        </w:rPr>
        <w:t xml:space="preserve">(załącznik nr 21 do Regulaminu ROWES I) </w:t>
      </w:r>
      <w:r w:rsidR="00E97255" w:rsidRPr="006D3E18">
        <w:rPr>
          <w:rFonts w:ascii="Verdana" w:hAnsi="Verdana" w:cs="Arial"/>
          <w:color w:val="000000"/>
          <w:sz w:val="20"/>
        </w:rPr>
        <w:t xml:space="preserve">oraz </w:t>
      </w:r>
      <w:r w:rsidR="00337705" w:rsidRPr="006D3E18">
        <w:rPr>
          <w:rFonts w:ascii="Verdana" w:hAnsi="Verdana" w:cs="Arial"/>
          <w:color w:val="000000"/>
          <w:sz w:val="20"/>
        </w:rPr>
        <w:t>w karcie</w:t>
      </w:r>
      <w:r w:rsidR="00E97255" w:rsidRPr="006D3E18">
        <w:rPr>
          <w:rFonts w:ascii="Verdana" w:hAnsi="Verdana" w:cs="Arial"/>
          <w:color w:val="000000"/>
          <w:sz w:val="20"/>
        </w:rPr>
        <w:t xml:space="preserve"> </w:t>
      </w:r>
      <w:r w:rsidR="00D75CCD">
        <w:rPr>
          <w:rFonts w:ascii="Verdana" w:hAnsi="Verdana" w:cs="Arial"/>
          <w:color w:val="000000"/>
          <w:sz w:val="20"/>
        </w:rPr>
        <w:t>oceny merytorycznej</w:t>
      </w:r>
      <w:r w:rsidR="00337705" w:rsidRPr="006D3E18">
        <w:rPr>
          <w:rFonts w:ascii="Verdana" w:hAnsi="Verdana" w:cs="Arial"/>
          <w:color w:val="000000"/>
          <w:sz w:val="20"/>
        </w:rPr>
        <w:t xml:space="preserve"> (</w:t>
      </w:r>
      <w:r w:rsidR="00621F3C">
        <w:rPr>
          <w:rFonts w:ascii="Verdana" w:hAnsi="Verdana" w:cs="Arial"/>
          <w:color w:val="000000"/>
          <w:sz w:val="20"/>
        </w:rPr>
        <w:t>z</w:t>
      </w:r>
      <w:r w:rsidR="00E97255" w:rsidRPr="006D3E18">
        <w:rPr>
          <w:rFonts w:ascii="Verdana" w:hAnsi="Verdana" w:cs="Arial"/>
          <w:color w:val="000000"/>
          <w:sz w:val="20"/>
        </w:rPr>
        <w:t>ałącznik</w:t>
      </w:r>
      <w:r w:rsidR="00337705" w:rsidRPr="006D3E18">
        <w:rPr>
          <w:rFonts w:ascii="Verdana" w:hAnsi="Verdana" w:cs="Arial"/>
          <w:color w:val="000000"/>
          <w:sz w:val="20"/>
        </w:rPr>
        <w:t xml:space="preserve"> nr 22 do R</w:t>
      </w:r>
      <w:r w:rsidR="00E97255" w:rsidRPr="006D3E18">
        <w:rPr>
          <w:rFonts w:ascii="Verdana" w:hAnsi="Verdana" w:cs="Arial"/>
          <w:color w:val="000000"/>
          <w:sz w:val="20"/>
        </w:rPr>
        <w:t>egulaminu ROWES I</w:t>
      </w:r>
      <w:r w:rsidR="002052AC" w:rsidRPr="006D3E18">
        <w:rPr>
          <w:rFonts w:ascii="Verdana" w:hAnsi="Verdana" w:cs="Arial"/>
          <w:color w:val="000000"/>
          <w:sz w:val="20"/>
        </w:rPr>
        <w:t>)</w:t>
      </w:r>
      <w:r w:rsidR="00FA1B22" w:rsidRPr="006D3E18">
        <w:rPr>
          <w:rFonts w:ascii="Verdana" w:hAnsi="Verdana" w:cs="Arial"/>
          <w:color w:val="000000"/>
          <w:sz w:val="20"/>
        </w:rPr>
        <w:t>.</w:t>
      </w:r>
    </w:p>
    <w:p w:rsidR="00187E87" w:rsidRPr="006D3E18" w:rsidRDefault="00187E87" w:rsidP="007C7454">
      <w:pPr>
        <w:pStyle w:val="tekstZPORR"/>
        <w:ind w:left="567" w:firstLine="0"/>
        <w:textAlignment w:val="auto"/>
        <w:rPr>
          <w:rFonts w:ascii="Verdana" w:hAnsi="Verdana" w:cs="Arial"/>
          <w:strike/>
          <w:color w:val="000000"/>
          <w:sz w:val="20"/>
        </w:rPr>
      </w:pPr>
    </w:p>
    <w:p w:rsidR="00187E87" w:rsidRDefault="007C7454" w:rsidP="00D11F17">
      <w:pPr>
        <w:pStyle w:val="tekstZPORR"/>
        <w:ind w:left="426" w:hanging="426"/>
        <w:textAlignment w:val="auto"/>
        <w:rPr>
          <w:rFonts w:ascii="Verdana" w:hAnsi="Verdana" w:cs="Arial"/>
          <w:color w:val="000000"/>
          <w:sz w:val="20"/>
        </w:rPr>
      </w:pPr>
      <w:r w:rsidRPr="006D3E18">
        <w:rPr>
          <w:rFonts w:ascii="Verdana" w:hAnsi="Verdana" w:cs="Arial"/>
          <w:color w:val="000000"/>
          <w:sz w:val="20"/>
        </w:rPr>
        <w:t xml:space="preserve">2. </w:t>
      </w:r>
      <w:r w:rsidR="00187E87" w:rsidRPr="006D3E18">
        <w:rPr>
          <w:rFonts w:ascii="Verdana" w:hAnsi="Verdana" w:cs="Arial"/>
          <w:color w:val="000000"/>
          <w:sz w:val="20"/>
        </w:rPr>
        <w:t xml:space="preserve">W przypadku zaistnienia przesłanek obligujących </w:t>
      </w:r>
      <w:r w:rsidR="009E610A" w:rsidRPr="006D3E18">
        <w:rPr>
          <w:rFonts w:ascii="Verdana" w:hAnsi="Verdana" w:cs="Arial"/>
          <w:color w:val="000000"/>
          <w:sz w:val="20"/>
        </w:rPr>
        <w:t>Eksperta</w:t>
      </w:r>
      <w:r w:rsidR="00187E87" w:rsidRPr="006D3E18">
        <w:rPr>
          <w:rFonts w:ascii="Verdana" w:hAnsi="Verdana" w:cs="Arial"/>
          <w:color w:val="000000"/>
          <w:sz w:val="20"/>
        </w:rPr>
        <w:t xml:space="preserve"> KOP do wyłączenia </w:t>
      </w:r>
      <w:r w:rsidR="008F7B1C" w:rsidRPr="006D3E18">
        <w:rPr>
          <w:rFonts w:ascii="Verdana" w:hAnsi="Verdana" w:cs="Arial"/>
          <w:color w:val="000000"/>
          <w:sz w:val="20"/>
        </w:rPr>
        <w:t xml:space="preserve">się </w:t>
      </w:r>
      <w:r w:rsidR="008F7B1C" w:rsidRPr="006D3E18">
        <w:rPr>
          <w:rFonts w:ascii="Verdana" w:hAnsi="Verdana" w:cs="Arial"/>
          <w:color w:val="000000"/>
          <w:sz w:val="20"/>
        </w:rPr>
        <w:br/>
        <w:t xml:space="preserve">z </w:t>
      </w:r>
      <w:r w:rsidR="00187E87" w:rsidRPr="006D3E18">
        <w:rPr>
          <w:rFonts w:ascii="Verdana" w:hAnsi="Verdana" w:cs="Arial"/>
          <w:color w:val="000000"/>
          <w:sz w:val="20"/>
        </w:rPr>
        <w:t xml:space="preserve"> udziału w ocenie danego </w:t>
      </w:r>
      <w:r w:rsidR="002052AC" w:rsidRPr="006D3E18">
        <w:rPr>
          <w:rFonts w:ascii="Verdana" w:hAnsi="Verdana" w:cs="Arial"/>
          <w:color w:val="000000"/>
          <w:sz w:val="20"/>
        </w:rPr>
        <w:t xml:space="preserve"> </w:t>
      </w:r>
      <w:r w:rsidR="00BF13C1" w:rsidRPr="006D3E18">
        <w:rPr>
          <w:rFonts w:ascii="Verdana" w:hAnsi="Verdana" w:cs="Arial"/>
          <w:color w:val="000000"/>
          <w:sz w:val="20"/>
        </w:rPr>
        <w:t>W</w:t>
      </w:r>
      <w:r w:rsidR="002052AC" w:rsidRPr="006D3E18">
        <w:rPr>
          <w:rFonts w:ascii="Verdana" w:hAnsi="Verdana" w:cs="Arial"/>
          <w:color w:val="000000"/>
          <w:sz w:val="20"/>
        </w:rPr>
        <w:t>niosku</w:t>
      </w:r>
      <w:r w:rsidR="00187E87" w:rsidRPr="006D3E18">
        <w:rPr>
          <w:rFonts w:ascii="Verdana" w:hAnsi="Verdana" w:cs="Arial"/>
          <w:color w:val="000000"/>
          <w:sz w:val="20"/>
        </w:rPr>
        <w:t xml:space="preserve">, o których mowa w </w:t>
      </w:r>
      <w:r w:rsidR="002052AC" w:rsidRPr="006D3E18">
        <w:rPr>
          <w:rFonts w:ascii="Verdana" w:hAnsi="Verdana" w:cs="Arial"/>
          <w:color w:val="000000"/>
          <w:sz w:val="20"/>
        </w:rPr>
        <w:t xml:space="preserve">Deklaracji  </w:t>
      </w:r>
      <w:r w:rsidR="008F7B1C" w:rsidRPr="006D3E18">
        <w:rPr>
          <w:rFonts w:ascii="Verdana" w:hAnsi="Verdana" w:cs="Arial"/>
          <w:color w:val="000000"/>
          <w:sz w:val="20"/>
        </w:rPr>
        <w:t>w</w:t>
      </w:r>
      <w:r w:rsidR="00D75CCD">
        <w:rPr>
          <w:rFonts w:ascii="Verdana" w:hAnsi="Verdana" w:cs="Arial"/>
          <w:color w:val="000000"/>
          <w:sz w:val="20"/>
        </w:rPr>
        <w:t xml:space="preserve"> </w:t>
      </w:r>
      <w:r w:rsidR="00D75CCD" w:rsidRPr="00D75CCD">
        <w:rPr>
          <w:rFonts w:ascii="Verdana" w:hAnsi="Verdana" w:cs="Arial"/>
          <w:color w:val="000000"/>
          <w:sz w:val="20"/>
        </w:rPr>
        <w:t>§ 9</w:t>
      </w:r>
      <w:r w:rsidR="008F7B1C" w:rsidRPr="006D3E18">
        <w:rPr>
          <w:rFonts w:ascii="Verdana" w:hAnsi="Verdana" w:cs="Arial"/>
          <w:color w:val="000000"/>
          <w:sz w:val="20"/>
        </w:rPr>
        <w:t xml:space="preserve"> ust. 1</w:t>
      </w:r>
      <w:r w:rsidR="00187E87" w:rsidRPr="006D3E18">
        <w:rPr>
          <w:rFonts w:ascii="Verdana" w:hAnsi="Verdana" w:cs="Arial"/>
          <w:color w:val="000000"/>
          <w:sz w:val="20"/>
        </w:rPr>
        <w:t xml:space="preserve">, </w:t>
      </w:r>
      <w:r w:rsidR="009E610A" w:rsidRPr="006D3E18">
        <w:rPr>
          <w:rFonts w:ascii="Verdana" w:hAnsi="Verdana" w:cs="Arial"/>
          <w:color w:val="000000"/>
          <w:sz w:val="20"/>
        </w:rPr>
        <w:t>Ekspert</w:t>
      </w:r>
      <w:r w:rsidR="00187E87" w:rsidRPr="006D3E18">
        <w:rPr>
          <w:rFonts w:ascii="Verdana" w:hAnsi="Verdana" w:cs="Arial"/>
          <w:color w:val="000000"/>
          <w:sz w:val="20"/>
        </w:rPr>
        <w:t xml:space="preserve"> KOP niezwłocznie informuje o tym fakcie Przewodniczącego KOP i składa pisemną informację o wyłączeniu</w:t>
      </w:r>
      <w:r w:rsidR="00D75CCD">
        <w:rPr>
          <w:rFonts w:ascii="Verdana" w:hAnsi="Verdana" w:cs="Arial"/>
          <w:color w:val="000000"/>
          <w:sz w:val="20"/>
        </w:rPr>
        <w:t>,</w:t>
      </w:r>
      <w:r w:rsidRPr="006D3E18">
        <w:rPr>
          <w:rFonts w:ascii="Verdana" w:hAnsi="Verdana" w:cs="Arial"/>
          <w:color w:val="000000"/>
          <w:sz w:val="20"/>
        </w:rPr>
        <w:t xml:space="preserve"> stanowiącą załącznik nr 1 do Regulaminu KOP</w:t>
      </w:r>
      <w:r w:rsidR="002F0A3C" w:rsidRPr="006D3E18">
        <w:rPr>
          <w:rFonts w:ascii="Verdana" w:hAnsi="Verdana" w:cs="Arial"/>
          <w:color w:val="000000"/>
          <w:sz w:val="20"/>
        </w:rPr>
        <w:t>.</w:t>
      </w:r>
    </w:p>
    <w:p w:rsidR="00120EDD" w:rsidRPr="006D3E18" w:rsidRDefault="00120EDD" w:rsidP="00D11F17">
      <w:pPr>
        <w:pStyle w:val="tekstZPORR"/>
        <w:ind w:left="426" w:hanging="426"/>
        <w:textAlignment w:val="auto"/>
        <w:rPr>
          <w:rFonts w:ascii="Verdana" w:hAnsi="Verdana" w:cs="Arial"/>
          <w:color w:val="000000"/>
          <w:sz w:val="20"/>
        </w:rPr>
      </w:pPr>
    </w:p>
    <w:p w:rsidR="00187E87" w:rsidRPr="00120EDD" w:rsidRDefault="00187E87" w:rsidP="00187E87">
      <w:pPr>
        <w:spacing w:after="200" w:line="276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120EDD" w:rsidRPr="00120EDD">
        <w:rPr>
          <w:rFonts w:ascii="Verdana" w:hAnsi="Verdana" w:cs="Arial"/>
          <w:b/>
          <w:color w:val="000000"/>
          <w:sz w:val="20"/>
          <w:szCs w:val="20"/>
        </w:rPr>
        <w:t>10</w:t>
      </w:r>
    </w:p>
    <w:p w:rsidR="00B57AF4" w:rsidRPr="006D3E18" w:rsidRDefault="00187E87" w:rsidP="00B57AF4">
      <w:pPr>
        <w:pStyle w:val="tekstZPORR"/>
        <w:overflowPunct/>
        <w:autoSpaceDE/>
        <w:autoSpaceDN/>
        <w:adjustRightInd/>
        <w:ind w:firstLine="0"/>
        <w:jc w:val="center"/>
        <w:textAlignment w:val="auto"/>
        <w:rPr>
          <w:rFonts w:ascii="Verdana" w:hAnsi="Verdana" w:cs="Arial"/>
          <w:color w:val="000000"/>
          <w:sz w:val="20"/>
        </w:rPr>
      </w:pPr>
      <w:r w:rsidRPr="006D3E18">
        <w:rPr>
          <w:rFonts w:ascii="Verdana" w:hAnsi="Verdana" w:cs="Arial"/>
          <w:color w:val="000000"/>
          <w:sz w:val="20"/>
        </w:rPr>
        <w:t xml:space="preserve">Zasady oceny </w:t>
      </w:r>
      <w:r w:rsidR="00BF13C1" w:rsidRPr="006D3E18">
        <w:rPr>
          <w:rFonts w:ascii="Verdana" w:hAnsi="Verdana" w:cs="Arial"/>
          <w:color w:val="000000"/>
          <w:sz w:val="20"/>
        </w:rPr>
        <w:t>W</w:t>
      </w:r>
      <w:r w:rsidR="002052AC" w:rsidRPr="006D3E18">
        <w:rPr>
          <w:rFonts w:ascii="Verdana" w:hAnsi="Verdana" w:cs="Arial"/>
          <w:color w:val="000000"/>
          <w:sz w:val="20"/>
        </w:rPr>
        <w:t xml:space="preserve">niosków. </w:t>
      </w:r>
    </w:p>
    <w:p w:rsidR="00B57AF4" w:rsidRPr="006D3E18" w:rsidRDefault="00B57AF4" w:rsidP="00B57AF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Każdy z Ekspertów</w:t>
      </w:r>
      <w:r w:rsidR="008F7B1C" w:rsidRPr="006D3E18">
        <w:rPr>
          <w:rFonts w:ascii="Verdana" w:hAnsi="Verdana" w:cs="Arial"/>
          <w:sz w:val="20"/>
          <w:szCs w:val="20"/>
        </w:rPr>
        <w:t xml:space="preserve"> KOP</w:t>
      </w:r>
      <w:r w:rsidRPr="006D3E18">
        <w:rPr>
          <w:rFonts w:ascii="Verdana" w:hAnsi="Verdana" w:cs="Arial"/>
          <w:sz w:val="20"/>
          <w:szCs w:val="20"/>
        </w:rPr>
        <w:t xml:space="preserve"> dokonujący oceny </w:t>
      </w:r>
      <w:r w:rsidR="00BF13C1" w:rsidRPr="006D3E18">
        <w:rPr>
          <w:rFonts w:ascii="Verdana" w:hAnsi="Verdana" w:cs="Arial"/>
          <w:sz w:val="20"/>
          <w:szCs w:val="20"/>
        </w:rPr>
        <w:t>W</w:t>
      </w:r>
      <w:r w:rsidRPr="006D3E18">
        <w:rPr>
          <w:rFonts w:ascii="Verdana" w:hAnsi="Verdana" w:cs="Arial"/>
          <w:sz w:val="20"/>
          <w:szCs w:val="20"/>
        </w:rPr>
        <w:t>niosku jest zobowiązany do:</w:t>
      </w:r>
    </w:p>
    <w:p w:rsidR="00B57AF4" w:rsidRPr="006D3E18" w:rsidRDefault="00B57AF4" w:rsidP="00B57AF4">
      <w:pPr>
        <w:pStyle w:val="Tekstpodstawowywcity"/>
        <w:numPr>
          <w:ilvl w:val="1"/>
          <w:numId w:val="7"/>
        </w:numPr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dokonania niezależnej oceny </w:t>
      </w:r>
      <w:r w:rsidR="00BF13C1" w:rsidRPr="006D3E18">
        <w:rPr>
          <w:rFonts w:ascii="Verdana" w:hAnsi="Verdana" w:cs="Arial"/>
          <w:sz w:val="20"/>
          <w:szCs w:val="20"/>
        </w:rPr>
        <w:t>W</w:t>
      </w:r>
      <w:r w:rsidRPr="006D3E18">
        <w:rPr>
          <w:rFonts w:ascii="Verdana" w:hAnsi="Verdana" w:cs="Arial"/>
          <w:sz w:val="20"/>
          <w:szCs w:val="20"/>
        </w:rPr>
        <w:t>niosku</w:t>
      </w:r>
      <w:r w:rsidR="002F0A3C" w:rsidRPr="006D3E18">
        <w:rPr>
          <w:rFonts w:ascii="Verdana" w:hAnsi="Verdana" w:cs="Arial"/>
          <w:sz w:val="20"/>
          <w:szCs w:val="20"/>
        </w:rPr>
        <w:t xml:space="preserve"> wraz z załącznikami</w:t>
      </w:r>
      <w:r w:rsidRPr="006D3E18">
        <w:rPr>
          <w:rFonts w:ascii="Verdana" w:hAnsi="Verdana" w:cs="Arial"/>
          <w:sz w:val="20"/>
          <w:szCs w:val="20"/>
        </w:rPr>
        <w:t xml:space="preserve">, </w:t>
      </w:r>
    </w:p>
    <w:p w:rsidR="00B57AF4" w:rsidRPr="006D3E18" w:rsidRDefault="00B57AF4" w:rsidP="00B57AF4">
      <w:pPr>
        <w:pStyle w:val="Tekstpodstawowywcity"/>
        <w:numPr>
          <w:ilvl w:val="1"/>
          <w:numId w:val="7"/>
        </w:numPr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niepowielania i nieprzekazywania </w:t>
      </w:r>
      <w:r w:rsidR="00BF13C1" w:rsidRPr="006D3E18">
        <w:rPr>
          <w:rFonts w:ascii="Verdana" w:hAnsi="Verdana" w:cs="Arial"/>
          <w:sz w:val="20"/>
          <w:szCs w:val="20"/>
        </w:rPr>
        <w:t>W</w:t>
      </w:r>
      <w:r w:rsidRPr="006D3E18">
        <w:rPr>
          <w:rFonts w:ascii="Verdana" w:hAnsi="Verdana" w:cs="Arial"/>
          <w:sz w:val="20"/>
          <w:szCs w:val="20"/>
        </w:rPr>
        <w:t>niosku lub jego elementów osobom trzecim,</w:t>
      </w:r>
    </w:p>
    <w:p w:rsidR="003C6491" w:rsidRPr="006D3E18" w:rsidRDefault="003C6491" w:rsidP="00B57AF4">
      <w:pPr>
        <w:pStyle w:val="Tekstpodstawowywcity"/>
        <w:numPr>
          <w:ilvl w:val="1"/>
          <w:numId w:val="7"/>
        </w:numPr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zachowania w poufności za</w:t>
      </w:r>
      <w:r w:rsidR="00D75CCD">
        <w:rPr>
          <w:rFonts w:ascii="Verdana" w:hAnsi="Verdana" w:cs="Arial"/>
          <w:sz w:val="20"/>
          <w:szCs w:val="20"/>
        </w:rPr>
        <w:t>wartych we W</w:t>
      </w:r>
      <w:r w:rsidR="009E610A" w:rsidRPr="006D3E18">
        <w:rPr>
          <w:rFonts w:ascii="Verdana" w:hAnsi="Verdana" w:cs="Arial"/>
          <w:sz w:val="20"/>
          <w:szCs w:val="20"/>
        </w:rPr>
        <w:t>nioskach informacji.</w:t>
      </w:r>
    </w:p>
    <w:p w:rsidR="00B57AF4" w:rsidRDefault="00B57AF4" w:rsidP="00B57AF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Eksperci KOP dokonują oceny </w:t>
      </w:r>
      <w:r w:rsidR="00BF13C1" w:rsidRPr="006D3E18">
        <w:rPr>
          <w:rFonts w:ascii="Verdana" w:hAnsi="Verdana" w:cs="Arial"/>
          <w:sz w:val="20"/>
          <w:szCs w:val="20"/>
        </w:rPr>
        <w:t>W</w:t>
      </w:r>
      <w:r w:rsidRPr="006D3E18">
        <w:rPr>
          <w:rFonts w:ascii="Verdana" w:hAnsi="Verdana" w:cs="Arial"/>
          <w:sz w:val="20"/>
          <w:szCs w:val="20"/>
        </w:rPr>
        <w:t>niosków zgodnie z kryteriami zawartymi w kartach:</w:t>
      </w:r>
    </w:p>
    <w:p w:rsidR="00C966E7" w:rsidRPr="006D3E18" w:rsidRDefault="00307620" w:rsidP="00307620">
      <w:pPr>
        <w:pStyle w:val="Tekstpodstawowywcity"/>
        <w:ind w:left="1134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2.1. </w:t>
      </w:r>
      <w:r w:rsidR="00B57AF4" w:rsidRPr="006D3E18">
        <w:rPr>
          <w:rFonts w:ascii="Verdana" w:hAnsi="Verdana" w:cs="Arial"/>
          <w:sz w:val="20"/>
          <w:szCs w:val="20"/>
        </w:rPr>
        <w:t>oceny formaln</w:t>
      </w:r>
      <w:r w:rsidR="002052AC" w:rsidRPr="006D3E18">
        <w:rPr>
          <w:rFonts w:ascii="Verdana" w:hAnsi="Verdana" w:cs="Arial"/>
          <w:sz w:val="20"/>
          <w:szCs w:val="20"/>
        </w:rPr>
        <w:t xml:space="preserve">ej </w:t>
      </w:r>
      <w:r w:rsidR="00B57AF4" w:rsidRPr="006D3E18">
        <w:rPr>
          <w:rFonts w:ascii="Verdana" w:hAnsi="Verdana" w:cs="Arial"/>
          <w:sz w:val="20"/>
          <w:szCs w:val="20"/>
        </w:rPr>
        <w:t xml:space="preserve">, </w:t>
      </w:r>
      <w:r w:rsidR="00B57AF4" w:rsidRPr="006D3E18">
        <w:rPr>
          <w:rFonts w:ascii="Verdana" w:hAnsi="Verdana"/>
          <w:sz w:val="20"/>
          <w:szCs w:val="20"/>
        </w:rPr>
        <w:t>stanowiącej załącznik nr 21 do Regulaminu ROWES I</w:t>
      </w:r>
      <w:r w:rsidR="003F4403" w:rsidRPr="006D3E18">
        <w:rPr>
          <w:rFonts w:ascii="Verdana" w:hAnsi="Verdana"/>
          <w:sz w:val="20"/>
          <w:szCs w:val="20"/>
        </w:rPr>
        <w:t>.</w:t>
      </w:r>
      <w:r w:rsidR="002052AC" w:rsidRPr="006D3E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2052AC" w:rsidRPr="006D3E18">
        <w:rPr>
          <w:rFonts w:ascii="Verdana" w:hAnsi="Verdana"/>
          <w:sz w:val="20"/>
          <w:szCs w:val="20"/>
        </w:rPr>
        <w:t xml:space="preserve">Dokonanie oceny na Karcie oceny formalnej </w:t>
      </w:r>
      <w:r w:rsidR="00D628B9" w:rsidRPr="006D3E18">
        <w:rPr>
          <w:rFonts w:ascii="Verdana" w:hAnsi="Verdana"/>
          <w:sz w:val="20"/>
          <w:szCs w:val="20"/>
        </w:rPr>
        <w:t>Ekspert</w:t>
      </w:r>
      <w:r w:rsidR="008F7B1C" w:rsidRPr="006D3E18">
        <w:rPr>
          <w:rFonts w:ascii="Verdana" w:hAnsi="Verdana"/>
          <w:sz w:val="20"/>
          <w:szCs w:val="20"/>
        </w:rPr>
        <w:t xml:space="preserve"> KOP</w:t>
      </w:r>
      <w:r w:rsidR="00480BF1" w:rsidRPr="006D3E18">
        <w:rPr>
          <w:rFonts w:ascii="Verdana" w:hAnsi="Verdana"/>
          <w:sz w:val="20"/>
          <w:szCs w:val="20"/>
        </w:rPr>
        <w:t>,</w:t>
      </w:r>
      <w:r w:rsidR="002052AC" w:rsidRPr="006D3E18">
        <w:rPr>
          <w:rFonts w:ascii="Verdana" w:hAnsi="Verdana"/>
          <w:sz w:val="20"/>
          <w:szCs w:val="20"/>
        </w:rPr>
        <w:t xml:space="preserve"> potwierdza własnoręcznym podpisem</w:t>
      </w:r>
      <w:r w:rsidR="00C966E7" w:rsidRPr="006D3E18">
        <w:rPr>
          <w:rFonts w:ascii="Verdana" w:hAnsi="Verdana"/>
          <w:sz w:val="20"/>
          <w:szCs w:val="20"/>
        </w:rPr>
        <w:t>.</w:t>
      </w:r>
    </w:p>
    <w:p w:rsidR="00307290" w:rsidRPr="00307620" w:rsidRDefault="00307620" w:rsidP="00307620">
      <w:pPr>
        <w:pStyle w:val="Tekstpodstawowywcity"/>
        <w:spacing w:before="120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2.2. </w:t>
      </w:r>
      <w:r w:rsidR="00E95BC1" w:rsidRPr="006D3E18">
        <w:rPr>
          <w:rFonts w:ascii="Verdana" w:hAnsi="Verdana" w:cs="Arial"/>
          <w:sz w:val="20"/>
          <w:szCs w:val="20"/>
        </w:rPr>
        <w:t>oceny merytoryczn</w:t>
      </w:r>
      <w:r w:rsidR="002052AC" w:rsidRPr="006D3E18">
        <w:rPr>
          <w:rFonts w:ascii="Verdana" w:hAnsi="Verdana" w:cs="Arial"/>
          <w:sz w:val="20"/>
          <w:szCs w:val="20"/>
        </w:rPr>
        <w:t xml:space="preserve">ej </w:t>
      </w:r>
      <w:r w:rsidR="00E95BC1" w:rsidRPr="006D3E18">
        <w:rPr>
          <w:rFonts w:ascii="Verdana" w:hAnsi="Verdana" w:cs="Arial"/>
          <w:sz w:val="20"/>
          <w:szCs w:val="20"/>
        </w:rPr>
        <w:t xml:space="preserve"> (obejmując</w:t>
      </w:r>
      <w:r w:rsidR="00C966E7" w:rsidRPr="006D3E18">
        <w:rPr>
          <w:rFonts w:ascii="Verdana" w:hAnsi="Verdana" w:cs="Arial"/>
          <w:sz w:val="20"/>
          <w:szCs w:val="20"/>
        </w:rPr>
        <w:t>ej</w:t>
      </w:r>
      <w:r w:rsidR="00E95BC1" w:rsidRPr="006D3E18">
        <w:rPr>
          <w:rFonts w:ascii="Verdana" w:hAnsi="Verdana" w:cs="Arial"/>
          <w:sz w:val="20"/>
          <w:szCs w:val="20"/>
        </w:rPr>
        <w:t xml:space="preserve">: część A </w:t>
      </w:r>
      <w:r w:rsidR="00E95BC1" w:rsidRPr="006D3E18">
        <w:rPr>
          <w:rFonts w:ascii="Verdana" w:hAnsi="Verdana" w:cs="Arial"/>
          <w:i/>
          <w:sz w:val="20"/>
          <w:szCs w:val="20"/>
        </w:rPr>
        <w:t>kryteria merytoryczne ogólne (obligatoryjne)</w:t>
      </w:r>
      <w:r w:rsidR="00E95BC1" w:rsidRPr="006D3E18">
        <w:rPr>
          <w:rFonts w:ascii="Verdana" w:hAnsi="Verdana" w:cs="Arial"/>
          <w:sz w:val="20"/>
          <w:szCs w:val="20"/>
        </w:rPr>
        <w:t xml:space="preserve">, część B </w:t>
      </w:r>
      <w:r w:rsidR="00E95BC1" w:rsidRPr="006D3E18">
        <w:rPr>
          <w:rFonts w:ascii="Verdana" w:hAnsi="Verdana" w:cs="Arial"/>
          <w:i/>
          <w:sz w:val="20"/>
          <w:szCs w:val="20"/>
        </w:rPr>
        <w:t>kryteria merytoryczne - specyficzne (obligatoryjne)</w:t>
      </w:r>
      <w:r w:rsidR="00E95BC1" w:rsidRPr="006D3E18">
        <w:rPr>
          <w:rFonts w:ascii="Verdana" w:hAnsi="Verdana" w:cs="Arial"/>
          <w:sz w:val="20"/>
          <w:szCs w:val="20"/>
        </w:rPr>
        <w:t xml:space="preserve">, część C </w:t>
      </w:r>
      <w:r w:rsidR="00E95BC1" w:rsidRPr="006D3E18">
        <w:rPr>
          <w:rFonts w:ascii="Verdana" w:hAnsi="Verdana" w:cs="Arial"/>
          <w:i/>
          <w:sz w:val="20"/>
          <w:szCs w:val="20"/>
        </w:rPr>
        <w:t>kryteria merytoryczne punktowe</w:t>
      </w:r>
      <w:r w:rsidR="00E95BC1" w:rsidRPr="006D3E18">
        <w:rPr>
          <w:rFonts w:ascii="Verdana" w:hAnsi="Verdana" w:cs="Arial"/>
          <w:sz w:val="20"/>
          <w:szCs w:val="20"/>
        </w:rPr>
        <w:t xml:space="preserve">, część D </w:t>
      </w:r>
      <w:r w:rsidR="00E95BC1" w:rsidRPr="006D3E18">
        <w:rPr>
          <w:rFonts w:ascii="Verdana" w:hAnsi="Verdana" w:cs="Arial"/>
          <w:i/>
          <w:sz w:val="20"/>
          <w:szCs w:val="20"/>
        </w:rPr>
        <w:t>kryteria merytoryczne premiujące)</w:t>
      </w:r>
      <w:r w:rsidR="00E95BC1" w:rsidRPr="006D3E18">
        <w:rPr>
          <w:rFonts w:ascii="Verdana" w:hAnsi="Verdana" w:cs="Arial"/>
          <w:sz w:val="20"/>
          <w:szCs w:val="20"/>
        </w:rPr>
        <w:t xml:space="preserve">, </w:t>
      </w:r>
      <w:r w:rsidR="002052AC" w:rsidRPr="006D3E18">
        <w:rPr>
          <w:rFonts w:ascii="Verdana" w:hAnsi="Verdana" w:cs="Arial"/>
          <w:sz w:val="20"/>
          <w:szCs w:val="20"/>
        </w:rPr>
        <w:t xml:space="preserve"> stanowiącej</w:t>
      </w:r>
      <w:r w:rsidR="00E95BC1" w:rsidRPr="006D3E18">
        <w:rPr>
          <w:rFonts w:ascii="Verdana" w:hAnsi="Verdana" w:cs="Arial"/>
          <w:sz w:val="20"/>
          <w:szCs w:val="20"/>
        </w:rPr>
        <w:t xml:space="preserve"> załącznik nr </w:t>
      </w:r>
      <w:r w:rsidR="002052AC" w:rsidRPr="006D3E18">
        <w:rPr>
          <w:rFonts w:ascii="Verdana" w:hAnsi="Verdana" w:cs="Arial"/>
          <w:sz w:val="20"/>
          <w:szCs w:val="20"/>
        </w:rPr>
        <w:t>22</w:t>
      </w:r>
      <w:r w:rsidR="00E95BC1" w:rsidRPr="006D3E18">
        <w:rPr>
          <w:rFonts w:ascii="Verdana" w:hAnsi="Verdana" w:cs="Arial"/>
          <w:sz w:val="20"/>
          <w:szCs w:val="20"/>
        </w:rPr>
        <w:t xml:space="preserve"> </w:t>
      </w:r>
      <w:r w:rsidR="002052AC" w:rsidRPr="006D3E18">
        <w:rPr>
          <w:rFonts w:ascii="Verdana" w:hAnsi="Verdana" w:cs="Arial"/>
          <w:sz w:val="20"/>
          <w:szCs w:val="20"/>
        </w:rPr>
        <w:t>d</w:t>
      </w:r>
      <w:r w:rsidR="00E95BC1" w:rsidRPr="006D3E18">
        <w:rPr>
          <w:rFonts w:ascii="Verdana" w:hAnsi="Verdana" w:cs="Arial"/>
          <w:sz w:val="20"/>
          <w:szCs w:val="20"/>
        </w:rPr>
        <w:t xml:space="preserve">o Regulaminu ROWES I. </w:t>
      </w:r>
      <w:r w:rsidR="00E95BC1" w:rsidRPr="006D3E18">
        <w:rPr>
          <w:rFonts w:ascii="Verdana" w:hAnsi="Verdana"/>
          <w:sz w:val="20"/>
          <w:szCs w:val="20"/>
        </w:rPr>
        <w:t xml:space="preserve">Dokonanie oceny na Karcie oceny merytorycznej </w:t>
      </w:r>
      <w:r w:rsidR="00D628B9" w:rsidRPr="006D3E18">
        <w:rPr>
          <w:rFonts w:ascii="Verdana" w:hAnsi="Verdana"/>
          <w:sz w:val="20"/>
          <w:szCs w:val="20"/>
        </w:rPr>
        <w:t>Ekspert</w:t>
      </w:r>
      <w:r w:rsidR="00E95BC1" w:rsidRPr="006D3E18">
        <w:rPr>
          <w:rFonts w:ascii="Verdana" w:hAnsi="Verdana"/>
          <w:sz w:val="20"/>
          <w:szCs w:val="20"/>
        </w:rPr>
        <w:t xml:space="preserve"> potwierdza własnoręcznym podpisem.</w:t>
      </w:r>
    </w:p>
    <w:p w:rsidR="00307290" w:rsidRDefault="00B57AF4" w:rsidP="00741423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Każdy z </w:t>
      </w:r>
      <w:r w:rsidR="00D628B9" w:rsidRPr="006D3E18">
        <w:rPr>
          <w:rFonts w:ascii="Verdana" w:hAnsi="Verdana" w:cs="Arial"/>
          <w:sz w:val="20"/>
          <w:szCs w:val="20"/>
        </w:rPr>
        <w:t>Ekspertów</w:t>
      </w:r>
      <w:r w:rsidRPr="006D3E18">
        <w:rPr>
          <w:rFonts w:ascii="Verdana" w:hAnsi="Verdana" w:cs="Arial"/>
          <w:sz w:val="20"/>
          <w:szCs w:val="20"/>
        </w:rPr>
        <w:t xml:space="preserve"> </w:t>
      </w:r>
      <w:r w:rsidR="008F7B1C" w:rsidRPr="006D3E18">
        <w:rPr>
          <w:rFonts w:ascii="Verdana" w:hAnsi="Verdana" w:cs="Arial"/>
          <w:sz w:val="20"/>
          <w:szCs w:val="20"/>
        </w:rPr>
        <w:t xml:space="preserve">KOP </w:t>
      </w:r>
      <w:r w:rsidRPr="006D3E18">
        <w:rPr>
          <w:rFonts w:ascii="Verdana" w:hAnsi="Verdana" w:cs="Arial"/>
          <w:sz w:val="20"/>
          <w:szCs w:val="20"/>
        </w:rPr>
        <w:t xml:space="preserve">dokonuje indywidualnej i niezależnej oceny </w:t>
      </w:r>
      <w:r w:rsidR="00D628B9" w:rsidRPr="006D3E18">
        <w:rPr>
          <w:rFonts w:ascii="Verdana" w:hAnsi="Verdana" w:cs="Arial"/>
          <w:sz w:val="20"/>
          <w:szCs w:val="20"/>
        </w:rPr>
        <w:t>W</w:t>
      </w:r>
      <w:r w:rsidRPr="006D3E18">
        <w:rPr>
          <w:rFonts w:ascii="Verdana" w:hAnsi="Verdana" w:cs="Arial"/>
          <w:sz w:val="20"/>
          <w:szCs w:val="20"/>
        </w:rPr>
        <w:t>niosków, wypełniając karty</w:t>
      </w:r>
      <w:r w:rsidR="00480BF1" w:rsidRPr="006D3E18">
        <w:rPr>
          <w:rFonts w:ascii="Verdana" w:hAnsi="Verdana" w:cs="Arial"/>
          <w:sz w:val="20"/>
          <w:szCs w:val="20"/>
        </w:rPr>
        <w:t>,</w:t>
      </w:r>
      <w:r w:rsidRPr="006D3E18">
        <w:rPr>
          <w:rFonts w:ascii="Verdana" w:hAnsi="Verdana" w:cs="Arial"/>
          <w:sz w:val="20"/>
          <w:szCs w:val="20"/>
        </w:rPr>
        <w:t xml:space="preserve"> o których mowa w ust. 2, właściwe dla danego etapu oceny formaln</w:t>
      </w:r>
      <w:r w:rsidR="004469E1" w:rsidRPr="006D3E18">
        <w:rPr>
          <w:rFonts w:ascii="Verdana" w:hAnsi="Verdana" w:cs="Arial"/>
          <w:sz w:val="20"/>
          <w:szCs w:val="20"/>
        </w:rPr>
        <w:t>ej</w:t>
      </w:r>
      <w:r w:rsidRPr="006D3E18">
        <w:rPr>
          <w:rFonts w:ascii="Verdana" w:hAnsi="Verdana" w:cs="Arial"/>
          <w:sz w:val="20"/>
          <w:szCs w:val="20"/>
        </w:rPr>
        <w:t>/merytorycznej, zgodnie z zakresem posiadanej wiedzy i doświadczeniem.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Pierwszym etapem oceny jest przeprowadzenie oceny formalnej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niosku </w:t>
      </w:r>
      <w:r w:rsidR="00D37FAA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>w terminie do 7 dni kalendarzowych od</w:t>
      </w:r>
      <w:r w:rsidRPr="00FD0A16">
        <w:rPr>
          <w:rFonts w:ascii="Verdana" w:eastAsia="Calibri" w:hAnsi="Verdana" w:cstheme="minorHAnsi"/>
          <w:sz w:val="20"/>
          <w:szCs w:val="20"/>
        </w:rPr>
        <w:t xml:space="preserve"> dnia 21 każdego miesiąca (dzień zakończenia naboru w danym miesiącu).</w:t>
      </w:r>
      <w:r w:rsidRPr="00FD0A16">
        <w:rPr>
          <w:rFonts w:ascii="Verdana" w:hAnsi="Verdana"/>
          <w:sz w:val="20"/>
          <w:szCs w:val="20"/>
        </w:rPr>
        <w:t xml:space="preserve"> W przypadku, gdy data ta wypada w dzień wolny od pracy, nabór trwa do najbliższego dnia roboczego.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Błędy formalne w</w:t>
      </w:r>
      <w:r w:rsidR="00C966E7" w:rsidRPr="00FD0A16">
        <w:rPr>
          <w:rFonts w:ascii="Verdana" w:hAnsi="Verdana"/>
          <w:sz w:val="20"/>
          <w:szCs w:val="20"/>
        </w:rPr>
        <w:t>e</w:t>
      </w:r>
      <w:r w:rsidRPr="00FD0A16">
        <w:rPr>
          <w:rFonts w:ascii="Verdana" w:hAnsi="Verdana"/>
          <w:sz w:val="20"/>
          <w:szCs w:val="20"/>
        </w:rPr>
        <w:t xml:space="preserve"> </w:t>
      </w:r>
      <w:r w:rsidR="00D628B9" w:rsidRPr="00FD0A16">
        <w:rPr>
          <w:rFonts w:ascii="Verdana" w:hAnsi="Verdana"/>
          <w:sz w:val="20"/>
          <w:szCs w:val="20"/>
        </w:rPr>
        <w:t>W</w:t>
      </w:r>
      <w:r w:rsidR="004469E1" w:rsidRPr="00FD0A16">
        <w:rPr>
          <w:rFonts w:ascii="Verdana" w:hAnsi="Verdana"/>
          <w:sz w:val="20"/>
          <w:szCs w:val="20"/>
        </w:rPr>
        <w:t xml:space="preserve">niosku wraz z załącznikami </w:t>
      </w:r>
      <w:r w:rsidRPr="00FD0A16">
        <w:rPr>
          <w:rFonts w:ascii="Verdana" w:hAnsi="Verdana"/>
          <w:sz w:val="20"/>
          <w:szCs w:val="20"/>
        </w:rPr>
        <w:t xml:space="preserve">mogą być jednorazowo poprawiane przez Wnioskodawcę (Grupę inicjatywną </w:t>
      </w:r>
      <w:r w:rsidRPr="00FD0A16">
        <w:rPr>
          <w:rFonts w:ascii="Verdana" w:eastAsia="Calibri" w:hAnsi="Verdana" w:cstheme="minorHAnsi"/>
          <w:sz w:val="20"/>
          <w:szCs w:val="20"/>
        </w:rPr>
        <w:t>osób fizycznych bądź prawnych</w:t>
      </w:r>
      <w:r w:rsidRPr="00FD0A16">
        <w:rPr>
          <w:rFonts w:ascii="Verdana" w:hAnsi="Verdana"/>
          <w:sz w:val="20"/>
          <w:szCs w:val="20"/>
        </w:rPr>
        <w:t xml:space="preserve">, </w:t>
      </w:r>
      <w:r w:rsidR="004469E1" w:rsidRPr="00FD0A16">
        <w:rPr>
          <w:rFonts w:ascii="Verdana" w:hAnsi="Verdana"/>
          <w:sz w:val="20"/>
          <w:szCs w:val="20"/>
        </w:rPr>
        <w:t>p</w:t>
      </w:r>
      <w:r w:rsidRPr="00FD0A16">
        <w:rPr>
          <w:rFonts w:ascii="Verdana" w:hAnsi="Verdana"/>
          <w:sz w:val="20"/>
          <w:szCs w:val="20"/>
        </w:rPr>
        <w:t xml:space="preserve">rzedsiębiorstwo społeczne bądź </w:t>
      </w:r>
      <w:r w:rsidR="004469E1" w:rsidRPr="00FD0A16">
        <w:rPr>
          <w:rFonts w:ascii="Verdana" w:hAnsi="Verdana"/>
          <w:sz w:val="20"/>
          <w:szCs w:val="20"/>
        </w:rPr>
        <w:t>p</w:t>
      </w:r>
      <w:r w:rsidRPr="00FD0A16">
        <w:rPr>
          <w:rFonts w:ascii="Verdana" w:hAnsi="Verdana"/>
          <w:sz w:val="20"/>
          <w:szCs w:val="20"/>
        </w:rPr>
        <w:t xml:space="preserve">odmiot ekonomii społecznej). O konieczności dokonania poprawy, Wnioskodawca informowany jest przez </w:t>
      </w:r>
      <w:r w:rsidR="004469E1" w:rsidRPr="00FD0A16">
        <w:rPr>
          <w:rFonts w:ascii="Verdana" w:hAnsi="Verdana"/>
          <w:sz w:val="20"/>
          <w:szCs w:val="20"/>
        </w:rPr>
        <w:t>Koordynatora KOP</w:t>
      </w:r>
      <w:r w:rsidRPr="00FD0A16">
        <w:rPr>
          <w:rFonts w:ascii="Verdana" w:hAnsi="Verdana"/>
          <w:sz w:val="20"/>
          <w:szCs w:val="20"/>
        </w:rPr>
        <w:t xml:space="preserve"> drogą elektroniczną (e-mail), niezwłocznie po ujawnieniu błędów, max. do 7 dni kalendarzowych od 21 dnia każdego miesiąca. W przypadku, gdy data ta wypada w dzień wolny od pracy, termin ten liczony jest od najbliższego dnia roboczego.</w:t>
      </w:r>
      <w:r w:rsidRPr="00FD0A16">
        <w:rPr>
          <w:rFonts w:ascii="Verdana" w:hAnsi="Verdana" w:cstheme="minorHAnsi"/>
          <w:sz w:val="20"/>
          <w:szCs w:val="20"/>
        </w:rPr>
        <w:t xml:space="preserve"> </w:t>
      </w:r>
      <w:r w:rsidRPr="00FD0A16">
        <w:rPr>
          <w:rFonts w:ascii="Verdana" w:eastAsia="Calibri" w:hAnsi="Verdana" w:cstheme="minorHAnsi"/>
          <w:sz w:val="20"/>
          <w:szCs w:val="20"/>
        </w:rPr>
        <w:t xml:space="preserve">  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Wnioskodawca składa poprawione dokumenty do 3 dni roboczych od dnia  otrzymania drogą elektroniczną wezwania do poprawy błędów formalnych </w:t>
      </w:r>
      <w:r w:rsidR="00D37FAA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 xml:space="preserve">w złożonym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>niosku.</w:t>
      </w:r>
    </w:p>
    <w:p w:rsidR="004469E1" w:rsidRPr="00FD0A16" w:rsidRDefault="00C966E7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P</w:t>
      </w:r>
      <w:r w:rsidR="0074442D" w:rsidRPr="00FD0A16">
        <w:rPr>
          <w:rFonts w:ascii="Verdana" w:hAnsi="Verdana"/>
          <w:sz w:val="20"/>
          <w:szCs w:val="20"/>
        </w:rPr>
        <w:t xml:space="preserve">oprawione dokumenty </w:t>
      </w:r>
      <w:r w:rsidRPr="00FD0A16">
        <w:rPr>
          <w:rFonts w:ascii="Verdana" w:hAnsi="Verdana"/>
          <w:sz w:val="20"/>
          <w:szCs w:val="20"/>
        </w:rPr>
        <w:t xml:space="preserve">Wnioskodawca składa </w:t>
      </w:r>
      <w:r w:rsidR="0074442D" w:rsidRPr="00FD0A16">
        <w:rPr>
          <w:rFonts w:ascii="Verdana" w:hAnsi="Verdana"/>
          <w:sz w:val="20"/>
          <w:szCs w:val="20"/>
        </w:rPr>
        <w:t xml:space="preserve">do </w:t>
      </w:r>
      <w:r w:rsidR="00480BF1" w:rsidRPr="00FD0A16">
        <w:rPr>
          <w:rFonts w:ascii="Verdana" w:hAnsi="Verdana"/>
          <w:sz w:val="20"/>
          <w:szCs w:val="20"/>
        </w:rPr>
        <w:t>B</w:t>
      </w:r>
      <w:r w:rsidR="004469E1" w:rsidRPr="00FD0A16">
        <w:rPr>
          <w:rFonts w:ascii="Verdana" w:hAnsi="Verdana"/>
          <w:sz w:val="20"/>
          <w:szCs w:val="20"/>
        </w:rPr>
        <w:t>iura KOP</w:t>
      </w:r>
      <w:r w:rsidR="0074442D" w:rsidRPr="00FD0A16">
        <w:rPr>
          <w:rFonts w:ascii="Verdana" w:hAnsi="Verdana"/>
          <w:sz w:val="20"/>
          <w:szCs w:val="20"/>
        </w:rPr>
        <w:t>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Brak złożenia poprawionych dokumentów do </w:t>
      </w:r>
      <w:r w:rsidR="00480BF1" w:rsidRPr="00FD0A16">
        <w:rPr>
          <w:rFonts w:ascii="Verdana" w:hAnsi="Verdana"/>
          <w:sz w:val="20"/>
          <w:szCs w:val="20"/>
        </w:rPr>
        <w:t>B</w:t>
      </w:r>
      <w:r w:rsidRPr="00FD0A16">
        <w:rPr>
          <w:rFonts w:ascii="Verdana" w:hAnsi="Verdana"/>
          <w:sz w:val="20"/>
          <w:szCs w:val="20"/>
        </w:rPr>
        <w:t xml:space="preserve">iura KOP w wyznaczonym terminie lub złożenie dokumentów, które nadal zawierają błędy, skutkowało będzie odrzuceniem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>niosku z przyczyn formalnych.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Do oceny merytorycznej trafiają tylko te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nioski, które otrzymały pozytywną ocenę formalną. </w:t>
      </w:r>
    </w:p>
    <w:p w:rsidR="008F7B1C" w:rsidRPr="00FD0A16" w:rsidRDefault="008F7B1C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Ocena merytoryczna dokonywana jest do 7 dni kalendarzowych od daty zakończenia oceny formalnej.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W trakcie oceny </w:t>
      </w:r>
      <w:r w:rsidR="008F7B1C" w:rsidRPr="00FD0A16">
        <w:rPr>
          <w:rFonts w:ascii="Verdana" w:hAnsi="Verdana"/>
          <w:sz w:val="20"/>
          <w:szCs w:val="20"/>
        </w:rPr>
        <w:t xml:space="preserve">dokonywanej </w:t>
      </w:r>
      <w:r w:rsidRPr="00FD0A16">
        <w:rPr>
          <w:rFonts w:ascii="Verdana" w:hAnsi="Verdana"/>
          <w:sz w:val="20"/>
          <w:szCs w:val="20"/>
        </w:rPr>
        <w:t xml:space="preserve">przez </w:t>
      </w:r>
      <w:r w:rsidR="008F7B1C" w:rsidRPr="00FD0A16">
        <w:rPr>
          <w:rFonts w:ascii="Verdana" w:hAnsi="Verdana"/>
          <w:sz w:val="20"/>
          <w:szCs w:val="20"/>
        </w:rPr>
        <w:t xml:space="preserve">Ekspertów </w:t>
      </w:r>
      <w:r w:rsidRPr="00FD0A16">
        <w:rPr>
          <w:rFonts w:ascii="Verdana" w:hAnsi="Verdana"/>
          <w:sz w:val="20"/>
          <w:szCs w:val="20"/>
        </w:rPr>
        <w:t xml:space="preserve">KOP może wystąpić konieczność wyjaśnienia treści biznesplanu </w:t>
      </w:r>
      <w:r w:rsidRPr="00FD0A16">
        <w:rPr>
          <w:rFonts w:ascii="Verdana" w:eastAsia="Calibri" w:hAnsi="Verdana" w:cstheme="minorHAnsi"/>
          <w:sz w:val="20"/>
          <w:szCs w:val="20"/>
        </w:rPr>
        <w:t>i/lub załączników</w:t>
      </w:r>
      <w:r w:rsidRPr="00FD0A16">
        <w:rPr>
          <w:rFonts w:ascii="Verdana" w:hAnsi="Verdana"/>
          <w:sz w:val="20"/>
          <w:szCs w:val="20"/>
        </w:rPr>
        <w:t xml:space="preserve"> przez Wnioskodawcę. W przypadku stwierdzenia na etapie oceny merytorycznej niejasności w treści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niosku i/lub </w:t>
      </w:r>
      <w:r w:rsidR="00480BF1" w:rsidRPr="00FD0A16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 xml:space="preserve">w załącznikach, utrudniających </w:t>
      </w:r>
      <w:r w:rsidR="004469E1" w:rsidRPr="00FD0A16">
        <w:rPr>
          <w:rFonts w:ascii="Verdana" w:hAnsi="Verdana"/>
          <w:sz w:val="20"/>
          <w:szCs w:val="20"/>
        </w:rPr>
        <w:t xml:space="preserve">Ekspertom </w:t>
      </w:r>
      <w:r w:rsidRPr="00FD0A16">
        <w:rPr>
          <w:rFonts w:ascii="Verdana" w:hAnsi="Verdana"/>
          <w:sz w:val="20"/>
          <w:szCs w:val="20"/>
        </w:rPr>
        <w:t>właściwe zrozumienie intencji</w:t>
      </w:r>
      <w:r w:rsidR="00D01A35" w:rsidRPr="00FD0A16">
        <w:rPr>
          <w:rFonts w:ascii="Verdana" w:hAnsi="Verdana"/>
          <w:sz w:val="20"/>
          <w:szCs w:val="20"/>
        </w:rPr>
        <w:t xml:space="preserve"> </w:t>
      </w:r>
      <w:r w:rsidR="004469E1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nioskodawcy (np. błędy rachunkowe, zapisy powodujące rozbieżne interpretacje), </w:t>
      </w:r>
      <w:r w:rsidR="008F7B1C" w:rsidRPr="00FD0A16">
        <w:rPr>
          <w:rFonts w:ascii="Verdana" w:hAnsi="Verdana"/>
          <w:sz w:val="20"/>
          <w:szCs w:val="20"/>
        </w:rPr>
        <w:t>KOP</w:t>
      </w:r>
      <w:r w:rsidRPr="00FD0A16">
        <w:rPr>
          <w:rFonts w:ascii="Verdana" w:hAnsi="Verdana"/>
          <w:sz w:val="20"/>
          <w:szCs w:val="20"/>
        </w:rPr>
        <w:t xml:space="preserve"> może wezwać </w:t>
      </w:r>
      <w:r w:rsidR="009F4E47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>nioskodawcę do złożenia wyjaśnień</w:t>
      </w:r>
      <w:r w:rsidR="0074442D" w:rsidRPr="00FD0A16">
        <w:rPr>
          <w:rFonts w:ascii="Verdana" w:hAnsi="Verdana"/>
          <w:sz w:val="20"/>
          <w:szCs w:val="20"/>
        </w:rPr>
        <w:t xml:space="preserve"> (e-mail)</w:t>
      </w:r>
      <w:r w:rsidRPr="00FD0A16">
        <w:rPr>
          <w:rFonts w:ascii="Verdana" w:hAnsi="Verdana"/>
          <w:sz w:val="20"/>
          <w:szCs w:val="20"/>
        </w:rPr>
        <w:t xml:space="preserve"> oraz naniesienia odpowiednich korekt w biznesplanie/wniosku/załącznikach (jeśli dotyczy). </w:t>
      </w:r>
      <w:r w:rsidR="00480BF1" w:rsidRPr="00FD0A16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 xml:space="preserve">W przypadku wezwania do dokonania korekt w złożonej dokumentacji Wnioskodawca składa dokumenty do </w:t>
      </w:r>
      <w:r w:rsidR="00D01A35" w:rsidRPr="00FD0A16">
        <w:rPr>
          <w:rFonts w:ascii="Verdana" w:hAnsi="Verdana"/>
          <w:sz w:val="20"/>
          <w:szCs w:val="20"/>
        </w:rPr>
        <w:t>b</w:t>
      </w:r>
      <w:r w:rsidR="009F4E47" w:rsidRPr="00FD0A16">
        <w:rPr>
          <w:rFonts w:ascii="Verdana" w:hAnsi="Verdana"/>
          <w:sz w:val="20"/>
          <w:szCs w:val="20"/>
        </w:rPr>
        <w:t>iura KOP</w:t>
      </w:r>
      <w:r w:rsidRPr="00FD0A16">
        <w:rPr>
          <w:rFonts w:ascii="Verdana" w:hAnsi="Verdana"/>
          <w:sz w:val="20"/>
          <w:szCs w:val="20"/>
        </w:rPr>
        <w:t xml:space="preserve">. Wezwanie będzie kierowane na adres e-mail podany we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niosku jako adres do korespondencji. 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Wnioskodawca odpowiada mailowo</w:t>
      </w:r>
      <w:r w:rsidR="009F4E47" w:rsidRPr="00FD0A16">
        <w:rPr>
          <w:rFonts w:ascii="Verdana" w:hAnsi="Verdana"/>
          <w:sz w:val="20"/>
          <w:szCs w:val="20"/>
        </w:rPr>
        <w:t xml:space="preserve"> lub</w:t>
      </w:r>
      <w:r w:rsidR="00D01A35" w:rsidRPr="00FD0A16">
        <w:rPr>
          <w:rFonts w:ascii="Verdana" w:hAnsi="Verdana"/>
          <w:sz w:val="20"/>
          <w:szCs w:val="20"/>
        </w:rPr>
        <w:t xml:space="preserve"> </w:t>
      </w:r>
      <w:r w:rsidRPr="00FD0A16">
        <w:rPr>
          <w:rFonts w:ascii="Verdana" w:hAnsi="Verdana"/>
          <w:sz w:val="20"/>
          <w:szCs w:val="20"/>
        </w:rPr>
        <w:t xml:space="preserve">składa uzupełnienia w terminie nie dłuższym niż 2 dni robocze. W przypadku braku odpowiedzi na wezwanie lub złożenia wyjaśnień, które nadal zawierają błędy lub są niejasne,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niosek zostanie oceniony </w:t>
      </w:r>
      <w:r w:rsidR="00480BF1" w:rsidRPr="00FD0A16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>w oparciu o posiadane przez</w:t>
      </w:r>
      <w:r w:rsidR="009F4E47" w:rsidRPr="00FD0A16">
        <w:rPr>
          <w:rFonts w:ascii="Verdana" w:hAnsi="Verdana"/>
          <w:sz w:val="20"/>
          <w:szCs w:val="20"/>
        </w:rPr>
        <w:t xml:space="preserve"> </w:t>
      </w:r>
      <w:r w:rsidR="0074442D" w:rsidRPr="00FD0A16">
        <w:rPr>
          <w:rFonts w:ascii="Verdana" w:hAnsi="Verdana"/>
          <w:sz w:val="20"/>
          <w:szCs w:val="20"/>
        </w:rPr>
        <w:t>E</w:t>
      </w:r>
      <w:r w:rsidR="009F4E47" w:rsidRPr="00FD0A16">
        <w:rPr>
          <w:rFonts w:ascii="Verdana" w:hAnsi="Verdana"/>
          <w:sz w:val="20"/>
          <w:szCs w:val="20"/>
        </w:rPr>
        <w:t xml:space="preserve">ksperta </w:t>
      </w:r>
      <w:r w:rsidRPr="00FD0A16">
        <w:rPr>
          <w:rFonts w:ascii="Verdana" w:hAnsi="Verdana"/>
          <w:sz w:val="20"/>
          <w:szCs w:val="20"/>
        </w:rPr>
        <w:t xml:space="preserve"> dokumenty i wyjaśnienia.</w:t>
      </w:r>
    </w:p>
    <w:p w:rsidR="00E95BC1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lastRenderedPageBreak/>
        <w:t>Ekspert</w:t>
      </w:r>
      <w:r w:rsidR="008F7B1C" w:rsidRPr="00FD0A16">
        <w:rPr>
          <w:rFonts w:ascii="Verdana" w:hAnsi="Verdana"/>
          <w:sz w:val="20"/>
          <w:szCs w:val="20"/>
        </w:rPr>
        <w:t xml:space="preserve"> KOP</w:t>
      </w:r>
      <w:r w:rsidRPr="00FD0A16">
        <w:rPr>
          <w:rFonts w:ascii="Verdana" w:hAnsi="Verdana"/>
          <w:sz w:val="20"/>
          <w:szCs w:val="20"/>
        </w:rPr>
        <w:t xml:space="preserve"> zobowiązany jest do przedstawienia w formie pisemnej uzasadnienia wystawionej merytorycznej oceny końcowej, jak i ocen cząstkowych z poszczególnych części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>niosku</w:t>
      </w:r>
      <w:r w:rsidR="00116EB6" w:rsidRPr="00FD0A16">
        <w:rPr>
          <w:rFonts w:ascii="Verdana" w:hAnsi="Verdana"/>
          <w:sz w:val="20"/>
          <w:szCs w:val="20"/>
        </w:rPr>
        <w:t>, odnosząc się także do dokumentacji stanowiącej podstawę oceny</w:t>
      </w:r>
      <w:r w:rsidRPr="00FD0A16">
        <w:rPr>
          <w:rFonts w:ascii="Verdana" w:hAnsi="Verdana"/>
          <w:sz w:val="20"/>
          <w:szCs w:val="20"/>
        </w:rPr>
        <w:t xml:space="preserve">. 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W wyniku oceny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niosek może uzyskać maksymalnie 90 punktów </w:t>
      </w:r>
      <w:r w:rsidRPr="00FD0A16">
        <w:rPr>
          <w:rFonts w:ascii="Verdana" w:eastAsia="Calibri" w:hAnsi="Verdana" w:cstheme="minorHAnsi"/>
          <w:sz w:val="20"/>
          <w:szCs w:val="20"/>
        </w:rPr>
        <w:t xml:space="preserve">za spełnienie kryteriów wskazanych w kategorii od I do IV oraz </w:t>
      </w:r>
      <w:r w:rsidR="001F53AA">
        <w:rPr>
          <w:rFonts w:ascii="Verdana" w:eastAsia="Calibri" w:hAnsi="Verdana" w:cstheme="minorHAnsi"/>
          <w:sz w:val="20"/>
          <w:szCs w:val="20"/>
        </w:rPr>
        <w:t>2</w:t>
      </w:r>
      <w:r w:rsidRPr="00FD0A16">
        <w:rPr>
          <w:rFonts w:ascii="Verdana" w:eastAsia="Calibri" w:hAnsi="Verdana" w:cstheme="minorHAnsi"/>
          <w:sz w:val="20"/>
          <w:szCs w:val="20"/>
        </w:rPr>
        <w:t>0 punktów dodatkowych za spełnienie kryteriów preferencyjnych.</w:t>
      </w:r>
      <w:r w:rsidRPr="00FD0A16">
        <w:rPr>
          <w:rFonts w:ascii="Verdana" w:hAnsi="Verdana"/>
          <w:sz w:val="20"/>
          <w:szCs w:val="20"/>
        </w:rPr>
        <w:t xml:space="preserve"> Bezzwrotna dotacja jest przyznawana Wnioskodawcom, których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nioski uzyskały minimum 54 punkty oraz minimum 60% punktów możliwych do uzyskania w każdej kategorii od I do IV biznesplanu, </w:t>
      </w:r>
      <w:r w:rsidRPr="00FD0A16">
        <w:rPr>
          <w:rFonts w:ascii="Verdana" w:eastAsia="Calibri" w:hAnsi="Verdana" w:cstheme="minorHAnsi"/>
          <w:sz w:val="20"/>
          <w:szCs w:val="20"/>
        </w:rPr>
        <w:t>pod warunkiem posiadania przez Realizatora projektu środków finansowych na rachunku bankowym projektu. Spełnienie kryteriów preferencyjnych nie jest obligatoryjne.</w:t>
      </w:r>
    </w:p>
    <w:p w:rsidR="002B1CA9" w:rsidRPr="00FD0A16" w:rsidRDefault="002B1CA9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Końcowa ocena punktowa wniosku stanowi średnią arytmetyczną oce</w:t>
      </w:r>
      <w:r w:rsidR="00FD0A16">
        <w:rPr>
          <w:rFonts w:ascii="Verdana" w:hAnsi="Verdana"/>
          <w:sz w:val="20"/>
          <w:szCs w:val="20"/>
        </w:rPr>
        <w:t>n dokonanych przez 2  E</w:t>
      </w:r>
      <w:r w:rsidR="00480BF1" w:rsidRPr="00FD0A16">
        <w:rPr>
          <w:rFonts w:ascii="Verdana" w:hAnsi="Verdana"/>
          <w:sz w:val="20"/>
          <w:szCs w:val="20"/>
        </w:rPr>
        <w:t>kspertów</w:t>
      </w:r>
      <w:r w:rsidRPr="00FD0A16">
        <w:rPr>
          <w:rFonts w:ascii="Verdana" w:hAnsi="Verdana"/>
          <w:sz w:val="20"/>
          <w:szCs w:val="20"/>
        </w:rPr>
        <w:t>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W przypadku, gdy podczas oceny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niosków przez dwóch </w:t>
      </w:r>
      <w:r w:rsidR="000C509F" w:rsidRPr="00FD0A16">
        <w:rPr>
          <w:rFonts w:ascii="Verdana" w:hAnsi="Verdana"/>
          <w:sz w:val="20"/>
          <w:szCs w:val="20"/>
        </w:rPr>
        <w:t>Ekspertów</w:t>
      </w:r>
      <w:r w:rsidR="00480BF1" w:rsidRPr="00FD0A16">
        <w:rPr>
          <w:rFonts w:ascii="Verdana" w:hAnsi="Verdana"/>
          <w:sz w:val="20"/>
          <w:szCs w:val="20"/>
        </w:rPr>
        <w:t xml:space="preserve"> KOP</w:t>
      </w:r>
      <w:r w:rsidRPr="00FD0A16">
        <w:rPr>
          <w:rFonts w:ascii="Verdana" w:hAnsi="Verdana"/>
          <w:sz w:val="20"/>
          <w:szCs w:val="20"/>
        </w:rPr>
        <w:t xml:space="preserve"> wystąpiły duże rozbieżności sięgające co najmniej 30 pkt.</w:t>
      </w:r>
      <w:r w:rsidR="00437511">
        <w:rPr>
          <w:rFonts w:ascii="Verdana" w:hAnsi="Verdana"/>
          <w:sz w:val="20"/>
          <w:szCs w:val="20"/>
        </w:rPr>
        <w:t xml:space="preserve"> </w:t>
      </w:r>
      <w:r w:rsidR="00437511">
        <w:rPr>
          <w:rFonts w:ascii="Verdana" w:eastAsia="Calibri" w:hAnsi="Verdana" w:cstheme="minorHAnsi"/>
          <w:sz w:val="20"/>
          <w:szCs w:val="20"/>
        </w:rPr>
        <w:t>lub gdy dwóch oceniających dokonało rozbieżnych ocen wniosków, tj. gdy jeden z oceniających ocenił wniosek pozytywnie, a drugi negatywnie</w:t>
      </w:r>
      <w:r w:rsidRPr="00FD0A16">
        <w:rPr>
          <w:rFonts w:ascii="Verdana" w:hAnsi="Verdana"/>
          <w:sz w:val="20"/>
          <w:szCs w:val="20"/>
        </w:rPr>
        <w:t xml:space="preserve">, decydować będzie ocena trzeciego niezależnego </w:t>
      </w:r>
      <w:r w:rsidR="00480BF1" w:rsidRPr="00FD0A16">
        <w:rPr>
          <w:rFonts w:ascii="Verdana" w:hAnsi="Verdana"/>
          <w:sz w:val="20"/>
          <w:szCs w:val="20"/>
        </w:rPr>
        <w:t>E</w:t>
      </w:r>
      <w:r w:rsidRPr="00FD0A16">
        <w:rPr>
          <w:rFonts w:ascii="Verdana" w:hAnsi="Verdana"/>
          <w:sz w:val="20"/>
          <w:szCs w:val="20"/>
        </w:rPr>
        <w:t>ksperta (wyłonionego w drodze lo</w:t>
      </w:r>
      <w:r w:rsidR="000C509F" w:rsidRPr="00FD0A16">
        <w:rPr>
          <w:rFonts w:ascii="Verdana" w:hAnsi="Verdana"/>
          <w:sz w:val="20"/>
          <w:szCs w:val="20"/>
        </w:rPr>
        <w:t>s</w:t>
      </w:r>
      <w:r w:rsidRPr="00FD0A16">
        <w:rPr>
          <w:rFonts w:ascii="Verdana" w:hAnsi="Verdana"/>
          <w:sz w:val="20"/>
          <w:szCs w:val="20"/>
        </w:rPr>
        <w:t>owania)</w:t>
      </w:r>
      <w:r w:rsidR="00D11F17" w:rsidRPr="00FD0A16">
        <w:rPr>
          <w:rFonts w:ascii="Verdana" w:hAnsi="Verdana"/>
          <w:sz w:val="20"/>
          <w:szCs w:val="20"/>
        </w:rPr>
        <w:t>.</w:t>
      </w:r>
      <w:r w:rsidRPr="00FD0A16">
        <w:rPr>
          <w:rFonts w:ascii="Verdana" w:hAnsi="Verdana"/>
          <w:sz w:val="20"/>
          <w:szCs w:val="20"/>
        </w:rPr>
        <w:t xml:space="preserve"> </w:t>
      </w:r>
      <w:r w:rsidR="00D11F17" w:rsidRPr="00FD0A16">
        <w:rPr>
          <w:rFonts w:ascii="Verdana" w:hAnsi="Verdana"/>
          <w:sz w:val="20"/>
          <w:szCs w:val="20"/>
        </w:rPr>
        <w:t>O</w:t>
      </w:r>
      <w:r w:rsidR="000C509F" w:rsidRPr="00FD0A16">
        <w:rPr>
          <w:rFonts w:ascii="Verdana" w:hAnsi="Verdana"/>
          <w:sz w:val="20"/>
          <w:szCs w:val="20"/>
        </w:rPr>
        <w:t xml:space="preserve">cena trzecia </w:t>
      </w:r>
      <w:r w:rsidRPr="00FD0A16">
        <w:rPr>
          <w:rFonts w:ascii="Verdana" w:hAnsi="Verdana"/>
          <w:sz w:val="20"/>
          <w:szCs w:val="20"/>
        </w:rPr>
        <w:t xml:space="preserve"> będzie </w:t>
      </w:r>
      <w:r w:rsidR="000C509F" w:rsidRPr="00FD0A16">
        <w:rPr>
          <w:rFonts w:ascii="Verdana" w:hAnsi="Verdana"/>
          <w:sz w:val="20"/>
          <w:szCs w:val="20"/>
        </w:rPr>
        <w:t xml:space="preserve">oceną </w:t>
      </w:r>
      <w:r w:rsidRPr="00FD0A16">
        <w:rPr>
          <w:rFonts w:ascii="Verdana" w:hAnsi="Verdana"/>
          <w:sz w:val="20"/>
          <w:szCs w:val="20"/>
        </w:rPr>
        <w:t>wiążąc</w:t>
      </w:r>
      <w:r w:rsidR="000C509F" w:rsidRPr="00FD0A16">
        <w:rPr>
          <w:rFonts w:ascii="Verdana" w:hAnsi="Verdana"/>
          <w:sz w:val="20"/>
          <w:szCs w:val="20"/>
        </w:rPr>
        <w:t>ą</w:t>
      </w:r>
      <w:r w:rsidRPr="00FD0A16">
        <w:rPr>
          <w:rFonts w:ascii="Verdana" w:hAnsi="Verdana"/>
          <w:sz w:val="20"/>
          <w:szCs w:val="20"/>
        </w:rPr>
        <w:t>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W przypadku uzyskania przez Wnioskodawców takiej samej liczby punktów, </w:t>
      </w:r>
      <w:r w:rsidR="00621F3C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 xml:space="preserve">o pozycji na liście rankingowej decyduje większa ilość punktów przyznanych na podstawie kryterium nr II- </w:t>
      </w:r>
      <w:r w:rsidR="000C509F" w:rsidRPr="00FD0A16">
        <w:rPr>
          <w:rFonts w:ascii="Verdana" w:hAnsi="Verdana"/>
          <w:sz w:val="20"/>
          <w:szCs w:val="20"/>
        </w:rPr>
        <w:t>P</w:t>
      </w:r>
      <w:r w:rsidRPr="00FD0A16">
        <w:rPr>
          <w:rFonts w:ascii="Verdana" w:hAnsi="Verdana"/>
          <w:sz w:val="20"/>
          <w:szCs w:val="20"/>
        </w:rPr>
        <w:t>otencjał Wnioskodawcy.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Ocena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>niosków i załączników w zakresie udzielania przedłużonego wsparcia pomostowego dokonywana jest w oparciu o kryteria zawarte w rozdziale III, §5 Regulaminu ROWES I.</w:t>
      </w:r>
    </w:p>
    <w:p w:rsidR="00307290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Na podstawie dokonanej oceny,  Koordynator KOP w terminie 7 dni kalendarzowych od zakończenia oceny merytorycznej sporządza wstępną listę rankingową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>niosków, które</w:t>
      </w:r>
      <w:r w:rsidRPr="00FD0A16">
        <w:rPr>
          <w:rFonts w:ascii="Verdana" w:hAnsi="Verdana"/>
          <w:color w:val="FF0000"/>
          <w:sz w:val="20"/>
          <w:szCs w:val="20"/>
        </w:rPr>
        <w:t xml:space="preserve"> </w:t>
      </w:r>
      <w:r w:rsidRPr="00FD0A16">
        <w:rPr>
          <w:rFonts w:ascii="Verdana" w:hAnsi="Verdana"/>
          <w:sz w:val="20"/>
          <w:szCs w:val="20"/>
        </w:rPr>
        <w:t>otrzymały minimalną liczbę punktów zgodnie z ust. 1</w:t>
      </w:r>
      <w:r w:rsidR="002B1CA9" w:rsidRPr="00FD0A16">
        <w:rPr>
          <w:rFonts w:ascii="Verdana" w:hAnsi="Verdana"/>
          <w:sz w:val="20"/>
          <w:szCs w:val="20"/>
        </w:rPr>
        <w:t>1</w:t>
      </w:r>
      <w:r w:rsidRPr="00FD0A16">
        <w:rPr>
          <w:rFonts w:ascii="Verdana" w:hAnsi="Verdana"/>
          <w:sz w:val="20"/>
          <w:szCs w:val="20"/>
        </w:rPr>
        <w:t xml:space="preserve"> oraz listę rezerwową i listę odrzuconych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>niosków.</w:t>
      </w:r>
      <w:r w:rsidR="00437511">
        <w:rPr>
          <w:rFonts w:ascii="Verdana" w:hAnsi="Verdana"/>
          <w:sz w:val="20"/>
          <w:szCs w:val="20"/>
        </w:rPr>
        <w:t xml:space="preserve"> </w:t>
      </w:r>
      <w:r w:rsidR="007A1BF2">
        <w:rPr>
          <w:rFonts w:ascii="Verdana" w:eastAsia="Calibri" w:hAnsi="Verdana" w:cstheme="minorHAnsi"/>
          <w:sz w:val="20"/>
          <w:szCs w:val="20"/>
        </w:rPr>
        <w:t xml:space="preserve">Lista rezerwowa określa wnioskodawców, którzy uzyskali pozytywną ocenę o udzielenie bezzwrotnego wsparcia finansowego ale ze względu na wyczerpanie alokacji środków finansowych nie mogą otrzymać wsparcia finansowego. W przypadku niepodpisania umów z wnioskodawcami znajdującymi się na liście rankingowej i tym samym zwolnienia środków finansowych, wnioskodawcy znajdujący się na liście rezerwowej </w:t>
      </w:r>
      <w:r w:rsidR="007A1BF2" w:rsidRPr="003411B4">
        <w:rPr>
          <w:rFonts w:ascii="Verdana" w:eastAsia="Calibri" w:hAnsi="Verdana" w:cstheme="minorHAnsi"/>
          <w:sz w:val="20"/>
          <w:szCs w:val="20"/>
        </w:rPr>
        <w:t>w kolejności</w:t>
      </w:r>
      <w:r w:rsidR="007A1BF2">
        <w:rPr>
          <w:rFonts w:ascii="Verdana" w:eastAsia="Calibri" w:hAnsi="Verdana" w:cstheme="minorHAnsi"/>
          <w:sz w:val="20"/>
          <w:szCs w:val="20"/>
        </w:rPr>
        <w:t>, w jakiej się na niej znajdują</w:t>
      </w:r>
      <w:r w:rsidR="007A1BF2" w:rsidRPr="003411B4">
        <w:rPr>
          <w:rFonts w:ascii="Verdana" w:eastAsia="Calibri" w:hAnsi="Verdana" w:cstheme="minorHAnsi"/>
          <w:sz w:val="20"/>
          <w:szCs w:val="20"/>
        </w:rPr>
        <w:t xml:space="preserve"> będą wzywani przez Realizatora projektu do podpisania umowy</w:t>
      </w:r>
      <w:r w:rsidR="007A1BF2">
        <w:rPr>
          <w:rFonts w:ascii="Verdana" w:eastAsia="Calibri" w:hAnsi="Verdana" w:cstheme="minorHAnsi"/>
          <w:sz w:val="20"/>
          <w:szCs w:val="20"/>
        </w:rPr>
        <w:t>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Listy rankingowe oraz listy odrzuconych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niosków zamieszczone będą na stronie internetowej </w:t>
      </w:r>
      <w:hyperlink r:id="rId8" w:history="1">
        <w:r w:rsidRPr="00FD0A16">
          <w:rPr>
            <w:rStyle w:val="Hipercze"/>
            <w:rFonts w:ascii="Verdana" w:hAnsi="Verdana"/>
            <w:sz w:val="20"/>
            <w:szCs w:val="20"/>
          </w:rPr>
          <w:t>www.wsparcie.es</w:t>
        </w:r>
      </w:hyperlink>
      <w:r w:rsidRPr="00FD0A16">
        <w:rPr>
          <w:rFonts w:ascii="Verdana" w:hAnsi="Verdana"/>
          <w:sz w:val="20"/>
          <w:szCs w:val="20"/>
        </w:rPr>
        <w:t>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Decyzję </w:t>
      </w:r>
      <w:r w:rsidR="00480BF1" w:rsidRPr="00FD0A16">
        <w:rPr>
          <w:rFonts w:ascii="Verdana" w:hAnsi="Verdana"/>
          <w:sz w:val="20"/>
          <w:szCs w:val="20"/>
        </w:rPr>
        <w:t>KOP</w:t>
      </w:r>
      <w:r w:rsidRPr="00FD0A16">
        <w:rPr>
          <w:rFonts w:ascii="Verdana" w:hAnsi="Verdana"/>
          <w:sz w:val="20"/>
          <w:szCs w:val="20"/>
        </w:rPr>
        <w:t xml:space="preserve"> o udzieleniu bądź nieudzieleniu wsparcia Wnioskodawca otrzymuje na piśmie (e-mail) w terminie 5 dni kalendarzowych od dnia zakończenia oceny, tj. utworzenia</w:t>
      </w:r>
      <w:r w:rsidR="000C509F" w:rsidRPr="00FD0A16">
        <w:rPr>
          <w:rFonts w:ascii="Verdana" w:hAnsi="Verdana"/>
          <w:sz w:val="20"/>
          <w:szCs w:val="20"/>
        </w:rPr>
        <w:t xml:space="preserve"> wstępnej </w:t>
      </w:r>
      <w:r w:rsidRPr="00FD0A16">
        <w:rPr>
          <w:rFonts w:ascii="Verdana" w:hAnsi="Verdana"/>
          <w:sz w:val="20"/>
          <w:szCs w:val="20"/>
        </w:rPr>
        <w:t xml:space="preserve"> listy rankingowej, wraz z uzasadnieniem oraz uzyskanym wynikiem oceny.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Wnioskodawca, który nie zgadza się z decyzją KOP dotyczącą nieprzyznania dotacji lub nie zgadza się z wynikiem oceny, ma prawo w terminie 5 dni kalendarzowych od dnia otrzymania informacji drogą elektroniczną odwołać się od decyzji zgodnie z rozdziałem III § 9 Regulaminu ROWES I oraz zwrócić się z wnioskiem do </w:t>
      </w:r>
      <w:r w:rsidR="00480BF1" w:rsidRPr="00FD0A16">
        <w:rPr>
          <w:rFonts w:ascii="Verdana" w:hAnsi="Verdana"/>
          <w:sz w:val="20"/>
          <w:szCs w:val="20"/>
        </w:rPr>
        <w:t xml:space="preserve">KOP </w:t>
      </w:r>
      <w:r w:rsidRPr="00FD0A16">
        <w:rPr>
          <w:rFonts w:ascii="Verdana" w:hAnsi="Verdana"/>
          <w:sz w:val="20"/>
          <w:szCs w:val="20"/>
        </w:rPr>
        <w:t>o ponowną jego weryfikację wraz z przedstawieniem dodatkowych wyjaśnień/informacji i/lub uzupełnieniem ewentualnych uchybień.</w:t>
      </w:r>
    </w:p>
    <w:p w:rsidR="00B57AF4" w:rsidRPr="00FD0A16" w:rsidRDefault="0074442D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Eksperci</w:t>
      </w:r>
      <w:r w:rsidR="00B57AF4" w:rsidRPr="00FD0A16">
        <w:rPr>
          <w:rFonts w:ascii="Verdana" w:hAnsi="Verdana"/>
          <w:sz w:val="20"/>
          <w:szCs w:val="20"/>
        </w:rPr>
        <w:t xml:space="preserve"> </w:t>
      </w:r>
      <w:r w:rsidR="00480BF1" w:rsidRPr="00FD0A16">
        <w:rPr>
          <w:rFonts w:ascii="Verdana" w:hAnsi="Verdana"/>
          <w:sz w:val="20"/>
          <w:szCs w:val="20"/>
        </w:rPr>
        <w:t xml:space="preserve">KOP </w:t>
      </w:r>
      <w:r w:rsidR="00B57AF4" w:rsidRPr="00FD0A16">
        <w:rPr>
          <w:rFonts w:ascii="Verdana" w:hAnsi="Verdana"/>
          <w:sz w:val="20"/>
          <w:szCs w:val="20"/>
        </w:rPr>
        <w:t xml:space="preserve">mają obowiązek dokonania powtórnej oceny </w:t>
      </w:r>
      <w:r w:rsidR="00D628B9" w:rsidRPr="00FD0A16">
        <w:rPr>
          <w:rFonts w:ascii="Verdana" w:hAnsi="Verdana"/>
          <w:sz w:val="20"/>
          <w:szCs w:val="20"/>
        </w:rPr>
        <w:t>W</w:t>
      </w:r>
      <w:r w:rsidR="00B57AF4" w:rsidRPr="00FD0A16">
        <w:rPr>
          <w:rFonts w:ascii="Verdana" w:hAnsi="Verdana"/>
          <w:sz w:val="20"/>
          <w:szCs w:val="20"/>
        </w:rPr>
        <w:t xml:space="preserve">niosku w terminie do </w:t>
      </w:r>
      <w:r w:rsidR="00CA6B5C" w:rsidRPr="00FD0A16">
        <w:rPr>
          <w:rFonts w:ascii="Verdana" w:hAnsi="Verdana"/>
          <w:sz w:val="20"/>
          <w:szCs w:val="20"/>
        </w:rPr>
        <w:br/>
      </w:r>
      <w:r w:rsidR="00B57AF4" w:rsidRPr="00FD0A16">
        <w:rPr>
          <w:rFonts w:ascii="Verdana" w:hAnsi="Verdana"/>
          <w:sz w:val="20"/>
          <w:szCs w:val="20"/>
        </w:rPr>
        <w:t>2 dni roboczych od dnia wpływu odwołania w tej sprawie</w:t>
      </w:r>
      <w:r w:rsidRPr="00FD0A16">
        <w:rPr>
          <w:rFonts w:ascii="Verdana" w:hAnsi="Verdana"/>
          <w:sz w:val="20"/>
          <w:szCs w:val="20"/>
        </w:rPr>
        <w:t xml:space="preserve"> do Biura KOP</w:t>
      </w:r>
      <w:r w:rsidR="00B57AF4" w:rsidRPr="00FD0A16">
        <w:rPr>
          <w:rFonts w:ascii="Verdana" w:hAnsi="Verdana"/>
          <w:sz w:val="20"/>
          <w:szCs w:val="20"/>
        </w:rPr>
        <w:t xml:space="preserve">. Wnosząc odwołanie Wnioskodawca powołuje się na konkretne zapisy </w:t>
      </w:r>
      <w:r w:rsidR="00B57AF4" w:rsidRPr="00FD0A16">
        <w:rPr>
          <w:rFonts w:ascii="Verdana" w:eastAsia="Calibri" w:hAnsi="Verdana" w:cstheme="minorHAnsi"/>
          <w:sz w:val="20"/>
          <w:szCs w:val="20"/>
        </w:rPr>
        <w:t>uzasadnienia oceny,</w:t>
      </w:r>
      <w:r w:rsidR="00B57AF4" w:rsidRPr="00FD0A16">
        <w:rPr>
          <w:rFonts w:ascii="Verdana" w:hAnsi="Verdana"/>
          <w:sz w:val="20"/>
          <w:szCs w:val="20"/>
        </w:rPr>
        <w:t xml:space="preserve"> </w:t>
      </w:r>
      <w:r w:rsidR="00CA6B5C" w:rsidRPr="00FD0A16">
        <w:rPr>
          <w:rFonts w:ascii="Verdana" w:hAnsi="Verdana"/>
          <w:sz w:val="20"/>
          <w:szCs w:val="20"/>
        </w:rPr>
        <w:br/>
      </w:r>
      <w:r w:rsidR="00B57AF4" w:rsidRPr="00FD0A16">
        <w:rPr>
          <w:rFonts w:ascii="Verdana" w:hAnsi="Verdana"/>
          <w:sz w:val="20"/>
          <w:szCs w:val="20"/>
        </w:rPr>
        <w:t>z którymi się nie zgadza.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Powtórna ocena  będzie dokonywana przez innych </w:t>
      </w:r>
      <w:r w:rsidR="0074442D" w:rsidRPr="00FD0A16">
        <w:rPr>
          <w:rFonts w:ascii="Verdana" w:hAnsi="Verdana"/>
          <w:sz w:val="20"/>
          <w:szCs w:val="20"/>
        </w:rPr>
        <w:t>Ekspertów</w:t>
      </w:r>
      <w:r w:rsidRPr="00FD0A16">
        <w:rPr>
          <w:rFonts w:ascii="Verdana" w:hAnsi="Verdana"/>
          <w:sz w:val="20"/>
          <w:szCs w:val="20"/>
        </w:rPr>
        <w:t xml:space="preserve"> </w:t>
      </w:r>
      <w:r w:rsidR="00480BF1" w:rsidRPr="00FD0A16">
        <w:rPr>
          <w:rFonts w:ascii="Verdana" w:hAnsi="Verdana"/>
          <w:sz w:val="20"/>
          <w:szCs w:val="20"/>
        </w:rPr>
        <w:t xml:space="preserve">KOP </w:t>
      </w:r>
      <w:r w:rsidRPr="00FD0A16">
        <w:rPr>
          <w:rFonts w:ascii="Verdana" w:hAnsi="Verdana"/>
          <w:sz w:val="20"/>
          <w:szCs w:val="20"/>
        </w:rPr>
        <w:t>niż ci, którzy</w:t>
      </w:r>
      <w:r w:rsidR="00D01A35" w:rsidRPr="00FD0A16">
        <w:rPr>
          <w:rFonts w:ascii="Verdana" w:hAnsi="Verdana"/>
          <w:sz w:val="20"/>
          <w:szCs w:val="20"/>
        </w:rPr>
        <w:t xml:space="preserve"> </w:t>
      </w:r>
      <w:r w:rsidRPr="00FD0A16">
        <w:rPr>
          <w:rFonts w:ascii="Verdana" w:hAnsi="Verdana"/>
          <w:sz w:val="20"/>
          <w:szCs w:val="20"/>
        </w:rPr>
        <w:t xml:space="preserve">uczestniczyli w jego pierwszej ocenie. 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lastRenderedPageBreak/>
        <w:t xml:space="preserve">Powtórnej ocenie podlegają jedynie te części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niosku, które były przedmiotem odwołania. 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Po zakończeniu ponownej oceny </w:t>
      </w:r>
      <w:r w:rsidR="00CA6B5C" w:rsidRPr="00FD0A16">
        <w:rPr>
          <w:rFonts w:ascii="Verdana" w:hAnsi="Verdana"/>
          <w:sz w:val="20"/>
          <w:szCs w:val="20"/>
        </w:rPr>
        <w:t>Koordynator KOP</w:t>
      </w:r>
      <w:r w:rsidRPr="00FD0A16">
        <w:rPr>
          <w:rFonts w:ascii="Verdana" w:hAnsi="Verdana"/>
          <w:sz w:val="20"/>
          <w:szCs w:val="20"/>
        </w:rPr>
        <w:t xml:space="preserve"> niezwłocznie informuje osoby (mailowo</w:t>
      </w:r>
      <w:r w:rsidR="001558EC" w:rsidRPr="00FD0A16">
        <w:rPr>
          <w:rFonts w:ascii="Verdana" w:hAnsi="Verdana"/>
          <w:sz w:val="20"/>
          <w:szCs w:val="20"/>
        </w:rPr>
        <w:t xml:space="preserve">), </w:t>
      </w:r>
      <w:r w:rsidRPr="00FD0A16">
        <w:rPr>
          <w:rFonts w:ascii="Verdana" w:hAnsi="Verdana"/>
          <w:sz w:val="20"/>
          <w:szCs w:val="20"/>
        </w:rPr>
        <w:t xml:space="preserve">które wniosły odwołanie o wynikach </w:t>
      </w:r>
      <w:r w:rsidR="0074442D" w:rsidRPr="00FD0A16">
        <w:rPr>
          <w:rFonts w:ascii="Verdana" w:hAnsi="Verdana"/>
          <w:sz w:val="20"/>
          <w:szCs w:val="20"/>
        </w:rPr>
        <w:t xml:space="preserve">powtórnej </w:t>
      </w:r>
      <w:r w:rsidRPr="00FD0A16">
        <w:rPr>
          <w:rFonts w:ascii="Verdana" w:hAnsi="Verdana"/>
          <w:sz w:val="20"/>
          <w:szCs w:val="20"/>
        </w:rPr>
        <w:t xml:space="preserve"> oceny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niosku wraz z pouczeniem, że decyzja ta jest w tym zakresie wiążąca i ostateczna. 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Odwołanie złożone po terminie nie podlega rozpatrzeniu przez </w:t>
      </w:r>
      <w:r w:rsidR="00FD0A16">
        <w:rPr>
          <w:rFonts w:ascii="Verdana" w:hAnsi="Verdana"/>
          <w:sz w:val="20"/>
          <w:szCs w:val="20"/>
        </w:rPr>
        <w:t>KOP</w:t>
      </w:r>
      <w:r w:rsidRPr="00FD0A16">
        <w:rPr>
          <w:rFonts w:ascii="Verdana" w:hAnsi="Verdana"/>
          <w:sz w:val="20"/>
          <w:szCs w:val="20"/>
        </w:rPr>
        <w:t>. Powtórna ocena biznesplanu jest oceną wiążącą, ostateczną, od której nie przysługuje odwołanie.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Koordynator KOP po zakończeniu procedury oceny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niosków sporządza protokół </w:t>
      </w:r>
      <w:r w:rsidR="00CA6B5C" w:rsidRPr="00FD0A16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>z prac KOP</w:t>
      </w:r>
      <w:r w:rsidR="001A422D" w:rsidRPr="00FD0A16">
        <w:rPr>
          <w:rFonts w:ascii="Verdana" w:hAnsi="Verdana"/>
          <w:sz w:val="20"/>
          <w:szCs w:val="20"/>
        </w:rPr>
        <w:t xml:space="preserve"> </w:t>
      </w:r>
      <w:r w:rsidR="000C509F" w:rsidRPr="00FD0A16">
        <w:rPr>
          <w:rFonts w:ascii="Verdana" w:hAnsi="Verdana"/>
          <w:sz w:val="20"/>
          <w:szCs w:val="20"/>
        </w:rPr>
        <w:t>w ramach danej rundy</w:t>
      </w:r>
      <w:r w:rsidRPr="00FD0A16">
        <w:rPr>
          <w:rFonts w:ascii="Verdana" w:hAnsi="Verdana"/>
          <w:sz w:val="20"/>
          <w:szCs w:val="20"/>
        </w:rPr>
        <w:t xml:space="preserve"> oraz ostateczną listę rankingową</w:t>
      </w:r>
      <w:r w:rsidR="000C509F" w:rsidRPr="00FD0A16">
        <w:rPr>
          <w:rFonts w:ascii="Verdana" w:hAnsi="Verdana"/>
          <w:sz w:val="20"/>
          <w:szCs w:val="20"/>
        </w:rPr>
        <w:t xml:space="preserve"> </w:t>
      </w:r>
      <w:r w:rsidR="00D628B9" w:rsidRPr="00FD0A16">
        <w:rPr>
          <w:rFonts w:ascii="Verdana" w:hAnsi="Verdana"/>
          <w:sz w:val="20"/>
          <w:szCs w:val="20"/>
        </w:rPr>
        <w:t>W</w:t>
      </w:r>
      <w:r w:rsidR="000C509F" w:rsidRPr="00FD0A16">
        <w:rPr>
          <w:rFonts w:ascii="Verdana" w:hAnsi="Verdana"/>
          <w:sz w:val="20"/>
          <w:szCs w:val="20"/>
        </w:rPr>
        <w:t>niosków, które otrzy</w:t>
      </w:r>
      <w:r w:rsidR="005143F2" w:rsidRPr="00FD0A16">
        <w:rPr>
          <w:rFonts w:ascii="Verdana" w:hAnsi="Verdana"/>
          <w:sz w:val="20"/>
          <w:szCs w:val="20"/>
        </w:rPr>
        <w:t xml:space="preserve">mały rekomendację, listę </w:t>
      </w:r>
      <w:r w:rsidR="00D628B9" w:rsidRPr="00FD0A16">
        <w:rPr>
          <w:rFonts w:ascii="Verdana" w:hAnsi="Verdana"/>
          <w:sz w:val="20"/>
          <w:szCs w:val="20"/>
        </w:rPr>
        <w:t>W</w:t>
      </w:r>
      <w:r w:rsidR="005143F2" w:rsidRPr="00FD0A16">
        <w:rPr>
          <w:rFonts w:ascii="Verdana" w:hAnsi="Verdana"/>
          <w:sz w:val="20"/>
          <w:szCs w:val="20"/>
        </w:rPr>
        <w:t>niosków, które zostały odrzucone oraz listę rezerwową (jeśli dotyczy)</w:t>
      </w:r>
      <w:r w:rsidRPr="00FD0A16">
        <w:rPr>
          <w:rFonts w:ascii="Verdana" w:hAnsi="Verdana"/>
          <w:sz w:val="20"/>
          <w:szCs w:val="20"/>
        </w:rPr>
        <w:t>.</w:t>
      </w:r>
    </w:p>
    <w:p w:rsidR="00CA6B5C" w:rsidRPr="006D3E18" w:rsidRDefault="00CA6B5C" w:rsidP="00CA6B5C">
      <w:pPr>
        <w:pStyle w:val="Akapitzlist"/>
        <w:spacing w:before="120"/>
        <w:contextualSpacing w:val="0"/>
        <w:jc w:val="both"/>
        <w:rPr>
          <w:rFonts w:ascii="Verdana" w:hAnsi="Verdana"/>
          <w:color w:val="FF0000"/>
          <w:sz w:val="20"/>
          <w:szCs w:val="20"/>
        </w:rPr>
      </w:pPr>
    </w:p>
    <w:p w:rsidR="00187E87" w:rsidRPr="00120EDD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4736C4">
        <w:rPr>
          <w:rFonts w:ascii="Verdana" w:hAnsi="Verdana" w:cs="Arial"/>
          <w:b/>
          <w:color w:val="000000"/>
          <w:sz w:val="20"/>
          <w:szCs w:val="20"/>
        </w:rPr>
        <w:t>11</w:t>
      </w:r>
    </w:p>
    <w:p w:rsidR="00187E87" w:rsidRPr="006D3E18" w:rsidRDefault="00BE570A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Protokół z prac 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KOP</w:t>
      </w:r>
    </w:p>
    <w:p w:rsidR="00187E87" w:rsidRPr="006D3E18" w:rsidRDefault="00187E87" w:rsidP="00187E87">
      <w:pPr>
        <w:numPr>
          <w:ilvl w:val="0"/>
          <w:numId w:val="8"/>
        </w:numPr>
        <w:spacing w:after="120"/>
        <w:ind w:left="567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Po zakończeniu prac KOP,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311E3" w:rsidRPr="006D3E18">
        <w:rPr>
          <w:rFonts w:ascii="Verdana" w:hAnsi="Verdana" w:cs="Arial"/>
          <w:color w:val="000000"/>
          <w:sz w:val="20"/>
          <w:szCs w:val="20"/>
        </w:rPr>
        <w:t xml:space="preserve">Koordynator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KOP, bez zbędnej zwłoki, dokonuje weryfikacji kompletności dokumentacji sporządzanej przez członków </w:t>
      </w:r>
      <w:r w:rsidR="00FD0A16">
        <w:rPr>
          <w:rFonts w:ascii="Verdana" w:hAnsi="Verdana" w:cs="Arial"/>
          <w:color w:val="000000"/>
          <w:sz w:val="20"/>
          <w:szCs w:val="20"/>
        </w:rPr>
        <w:t>KOP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br/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a następnie sporządza 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p</w:t>
      </w:r>
      <w:r w:rsidRPr="006D3E18">
        <w:rPr>
          <w:rFonts w:ascii="Verdana" w:hAnsi="Verdana" w:cs="Arial"/>
          <w:color w:val="000000"/>
          <w:sz w:val="20"/>
          <w:szCs w:val="20"/>
        </w:rPr>
        <w:t>rotokół z prac KOP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w r</w:t>
      </w:r>
      <w:r w:rsidR="00CD2442" w:rsidRPr="006D3E18">
        <w:rPr>
          <w:rFonts w:ascii="Verdana" w:hAnsi="Verdana" w:cs="Arial"/>
          <w:color w:val="000000"/>
          <w:sz w:val="20"/>
          <w:szCs w:val="20"/>
        </w:rPr>
        <w:t>amach danej rundy</w:t>
      </w:r>
      <w:r w:rsidRPr="006D3E18">
        <w:rPr>
          <w:rFonts w:ascii="Verdana" w:hAnsi="Verdana" w:cs="Arial"/>
          <w:color w:val="000000"/>
          <w:sz w:val="20"/>
          <w:szCs w:val="20"/>
        </w:rPr>
        <w:t>.</w:t>
      </w:r>
    </w:p>
    <w:p w:rsidR="00187E87" w:rsidRPr="006D3E18" w:rsidRDefault="00187E87" w:rsidP="00187E87">
      <w:pPr>
        <w:numPr>
          <w:ilvl w:val="0"/>
          <w:numId w:val="8"/>
        </w:numPr>
        <w:spacing w:after="120"/>
        <w:ind w:left="567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Protokół zawiera informacje o przebiegu i wynikach oceny, a w szczególności:</w:t>
      </w:r>
    </w:p>
    <w:p w:rsidR="00187E87" w:rsidRPr="006D3E18" w:rsidRDefault="001A422D" w:rsidP="00187E87">
      <w:pPr>
        <w:pStyle w:val="Tekstpodstawowywcity2"/>
        <w:numPr>
          <w:ilvl w:val="1"/>
          <w:numId w:val="8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Numer rundy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1A422D" w:rsidRPr="006D3E18" w:rsidRDefault="001A422D" w:rsidP="00187E87">
      <w:pPr>
        <w:pStyle w:val="Tekstpodstawowywcity2"/>
        <w:numPr>
          <w:ilvl w:val="1"/>
          <w:numId w:val="8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Termin składnia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niosków w ramach danej rundy;</w:t>
      </w:r>
    </w:p>
    <w:p w:rsidR="001A422D" w:rsidRPr="006D3E18" w:rsidRDefault="001A422D" w:rsidP="00187E87">
      <w:pPr>
        <w:pStyle w:val="Tekstpodstawowywcity2"/>
        <w:numPr>
          <w:ilvl w:val="1"/>
          <w:numId w:val="8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Liczb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niosków, które wpłynęły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w terminie;</w:t>
      </w:r>
    </w:p>
    <w:p w:rsidR="00307290" w:rsidRPr="006D3E18" w:rsidRDefault="0065381A" w:rsidP="00741423">
      <w:pPr>
        <w:pStyle w:val="Tekstpodstawowywcity2"/>
        <w:tabs>
          <w:tab w:val="left" w:pos="720"/>
          <w:tab w:val="left" w:pos="1080"/>
        </w:tabs>
        <w:spacing w:line="24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2.4.</w:t>
      </w:r>
      <w:r w:rsidRPr="006D3E18">
        <w:rPr>
          <w:rFonts w:ascii="Verdana" w:hAnsi="Verdana" w:cs="Arial"/>
          <w:color w:val="000000"/>
          <w:sz w:val="20"/>
          <w:szCs w:val="20"/>
        </w:rPr>
        <w:tab/>
        <w:t>Liczb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niosków, które wpłynęły po </w:t>
      </w:r>
      <w:r w:rsidR="006B4B22" w:rsidRPr="006D3E18">
        <w:rPr>
          <w:rFonts w:ascii="Verdana" w:hAnsi="Verdana" w:cs="Arial"/>
          <w:color w:val="000000"/>
          <w:sz w:val="20"/>
          <w:szCs w:val="20"/>
        </w:rPr>
        <w:t>terminie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(jeśli dotyczy)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B4636F" w:rsidRPr="006D3E18" w:rsidRDefault="001558EC" w:rsidP="00CA6B5C">
      <w:pPr>
        <w:pStyle w:val="Tekstpodstawowywcity2"/>
        <w:tabs>
          <w:tab w:val="left" w:pos="720"/>
          <w:tab w:val="left" w:pos="1080"/>
        </w:tabs>
        <w:spacing w:line="240" w:lineRule="auto"/>
        <w:ind w:left="993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2.5  </w:t>
      </w:r>
      <w:r w:rsidR="001A422D" w:rsidRPr="006D3E18">
        <w:rPr>
          <w:rFonts w:ascii="Verdana" w:hAnsi="Verdana" w:cs="Arial"/>
          <w:color w:val="000000"/>
          <w:sz w:val="20"/>
          <w:szCs w:val="20"/>
        </w:rPr>
        <w:t>S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kład osobowy KOP</w:t>
      </w:r>
      <w:r w:rsidR="001A422D" w:rsidRPr="006D3E18">
        <w:rPr>
          <w:rFonts w:ascii="Verdana" w:hAnsi="Verdana" w:cs="Arial"/>
          <w:color w:val="000000"/>
          <w:sz w:val="20"/>
          <w:szCs w:val="20"/>
        </w:rPr>
        <w:t xml:space="preserve"> w ramach danej rundy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(ocena formalna, merytoryczna 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br/>
      </w:r>
      <w:r w:rsidR="0065381A" w:rsidRPr="006D3E18">
        <w:rPr>
          <w:rFonts w:ascii="Verdana" w:hAnsi="Verdana" w:cs="Arial"/>
          <w:color w:val="000000"/>
          <w:sz w:val="20"/>
          <w:szCs w:val="20"/>
        </w:rPr>
        <w:t>w tym procedura odwoławcza)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CD2442" w:rsidRPr="006D3E18" w:rsidRDefault="00CD2442" w:rsidP="00CA6B5C">
      <w:pPr>
        <w:pStyle w:val="Tekstpodstawowywcity2"/>
        <w:tabs>
          <w:tab w:val="left" w:pos="720"/>
          <w:tab w:val="left" w:pos="1080"/>
        </w:tabs>
        <w:spacing w:line="240" w:lineRule="auto"/>
        <w:ind w:left="993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2.6</w:t>
      </w:r>
      <w:r w:rsidRPr="006D3E18">
        <w:t xml:space="preserve"> </w:t>
      </w:r>
      <w:r w:rsidR="00CA6B5C" w:rsidRPr="006D3E18"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>Liczbę Wniosków, które nie przeszły oceny formalnej</w:t>
      </w:r>
      <w:r w:rsidRPr="006D3E18"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>i nie zostały skierowane do oceny merytorycznej;</w:t>
      </w:r>
    </w:p>
    <w:p w:rsidR="0065381A" w:rsidRPr="006D3E18" w:rsidRDefault="00CD2442" w:rsidP="001558E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2.7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L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iczb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niosków, które przeszły ocenę formalną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i zostały skierowane do oceny merytorycznej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;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65381A" w:rsidRPr="006D3E18" w:rsidRDefault="00CD2442" w:rsidP="001558EC">
      <w:pPr>
        <w:pStyle w:val="Tekstpodstawowywcity2"/>
        <w:tabs>
          <w:tab w:val="left" w:pos="567"/>
          <w:tab w:val="left" w:pos="72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2.8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Liczb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niosków, które przeszły pozytywn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ą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ocenę merytoryczną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65381A" w:rsidRPr="006D3E18" w:rsidRDefault="00CD2442" w:rsidP="001558E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2.9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L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icz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niosków, które nie przeszły pozytywnej oceny merytorycznej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F707C4" w:rsidRPr="006D3E18" w:rsidRDefault="00CD2442" w:rsidP="00CA6B5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2.10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O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stateczn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ą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>liczb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>niosków</w:t>
      </w:r>
      <w:r w:rsidR="00E020FF">
        <w:rPr>
          <w:rFonts w:ascii="Verdana" w:hAnsi="Verdana" w:cs="Arial"/>
          <w:color w:val="000000"/>
          <w:sz w:val="20"/>
          <w:szCs w:val="20"/>
        </w:rPr>
        <w:t>,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które przeszły pozytywn</w:t>
      </w:r>
      <w:r w:rsidR="00E020FF">
        <w:rPr>
          <w:rFonts w:ascii="Verdana" w:hAnsi="Verdana" w:cs="Arial"/>
          <w:color w:val="000000"/>
          <w:sz w:val="20"/>
          <w:szCs w:val="20"/>
        </w:rPr>
        <w:t>ą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ocenę merytoryczną, po procedurze odwoławczej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1558EC" w:rsidRPr="006D3E18" w:rsidRDefault="00CD2442" w:rsidP="00CA6B5C">
      <w:pPr>
        <w:pStyle w:val="Tekstpodstawowywcity2"/>
        <w:tabs>
          <w:tab w:val="left" w:pos="720"/>
          <w:tab w:val="left" w:pos="1134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2.11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707C4" w:rsidRPr="006D3E18">
        <w:rPr>
          <w:rFonts w:ascii="Verdana" w:hAnsi="Verdana" w:cs="Arial"/>
          <w:color w:val="000000"/>
          <w:sz w:val="20"/>
          <w:szCs w:val="20"/>
        </w:rPr>
        <w:t>O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stateczn</w:t>
      </w:r>
      <w:r w:rsidR="00B278DE" w:rsidRPr="006D3E18">
        <w:rPr>
          <w:rFonts w:ascii="Verdana" w:hAnsi="Verdana" w:cs="Arial"/>
          <w:color w:val="000000"/>
          <w:sz w:val="20"/>
          <w:szCs w:val="20"/>
        </w:rPr>
        <w:t>ą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liczb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niosków</w:t>
      </w:r>
      <w:r w:rsidR="00E020FF">
        <w:rPr>
          <w:rFonts w:ascii="Verdana" w:hAnsi="Verdana" w:cs="Arial"/>
          <w:color w:val="000000"/>
          <w:sz w:val="20"/>
          <w:szCs w:val="20"/>
        </w:rPr>
        <w:t>,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które nie  przeszły</w:t>
      </w:r>
      <w:r w:rsidR="0065381A" w:rsidRPr="006D3E18">
        <w:rPr>
          <w:rFonts w:ascii="Verdana" w:hAnsi="Verdana"/>
          <w:sz w:val="20"/>
          <w:szCs w:val="20"/>
        </w:rPr>
        <w:t xml:space="preserve"> 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ocen</w:t>
      </w:r>
      <w:r w:rsidR="00F707C4" w:rsidRPr="006D3E18">
        <w:rPr>
          <w:rFonts w:ascii="Verdana" w:hAnsi="Verdana" w:cs="Arial"/>
          <w:color w:val="000000"/>
          <w:sz w:val="20"/>
          <w:szCs w:val="20"/>
        </w:rPr>
        <w:t>y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merytoryczn</w:t>
      </w:r>
      <w:r w:rsidR="00F707C4" w:rsidRPr="006D3E18">
        <w:rPr>
          <w:rFonts w:ascii="Verdana" w:hAnsi="Verdana" w:cs="Arial"/>
          <w:color w:val="000000"/>
          <w:sz w:val="20"/>
          <w:szCs w:val="20"/>
        </w:rPr>
        <w:t>ej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, po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procedurze odwoławczej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187E87" w:rsidRPr="006D3E18" w:rsidRDefault="00CD2442" w:rsidP="00CA6B5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2.12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707C4" w:rsidRPr="006D3E18">
        <w:rPr>
          <w:rFonts w:ascii="Verdana" w:hAnsi="Verdana" w:cs="Arial"/>
          <w:color w:val="000000"/>
          <w:sz w:val="20"/>
          <w:szCs w:val="20"/>
        </w:rPr>
        <w:t>O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pis zdarzeń niestandardowych, które zaszły w trakcie</w:t>
      </w:r>
      <w:r w:rsidR="00FD0A16">
        <w:rPr>
          <w:rFonts w:ascii="Verdana" w:hAnsi="Verdana" w:cs="Arial"/>
          <w:color w:val="000000"/>
          <w:sz w:val="20"/>
          <w:szCs w:val="20"/>
        </w:rPr>
        <w:t xml:space="preserve"> prac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 KOP</w:t>
      </w:r>
      <w:r w:rsidR="00FD0A16">
        <w:rPr>
          <w:rFonts w:ascii="Verdana" w:hAnsi="Verdana" w:cs="Arial"/>
          <w:color w:val="000000"/>
          <w:sz w:val="20"/>
          <w:szCs w:val="20"/>
        </w:rPr>
        <w:t>,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 w tym w szczególności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(jeśli dotyczy)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:</w:t>
      </w:r>
    </w:p>
    <w:p w:rsidR="00187E87" w:rsidRPr="006D3E18" w:rsidRDefault="00CD2442" w:rsidP="00907E62">
      <w:pPr>
        <w:pStyle w:val="Tekstpodstawowywcity2"/>
        <w:tabs>
          <w:tab w:val="left" w:pos="720"/>
          <w:tab w:val="left" w:pos="1080"/>
        </w:tabs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2.12</w:t>
      </w:r>
      <w:r w:rsidR="001558EC" w:rsidRPr="006D3E18">
        <w:rPr>
          <w:rFonts w:ascii="Verdana" w:hAnsi="Verdana" w:cs="Arial"/>
          <w:sz w:val="20"/>
          <w:szCs w:val="20"/>
        </w:rPr>
        <w:t xml:space="preserve">.1 </w:t>
      </w:r>
      <w:r w:rsidR="00187E87" w:rsidRPr="006D3E18">
        <w:rPr>
          <w:rFonts w:ascii="Verdana" w:hAnsi="Verdana" w:cs="Arial"/>
          <w:sz w:val="20"/>
          <w:szCs w:val="20"/>
        </w:rPr>
        <w:t xml:space="preserve">ujawnienie istniejącego konfliktu interesów i innych okoliczności odnoszących się do niewłaściwego sprawowania funkcji przez </w:t>
      </w:r>
      <w:r w:rsidR="00F707C4" w:rsidRPr="006D3E18">
        <w:rPr>
          <w:rFonts w:ascii="Verdana" w:hAnsi="Verdana" w:cs="Arial"/>
          <w:sz w:val="20"/>
          <w:szCs w:val="20"/>
        </w:rPr>
        <w:t>c</w:t>
      </w:r>
      <w:r w:rsidR="00187E87" w:rsidRPr="006D3E18">
        <w:rPr>
          <w:rFonts w:ascii="Verdana" w:hAnsi="Verdana" w:cs="Arial"/>
          <w:sz w:val="20"/>
          <w:szCs w:val="20"/>
        </w:rPr>
        <w:t>złonków KOP;</w:t>
      </w:r>
    </w:p>
    <w:p w:rsidR="00187E87" w:rsidRPr="006D3E18" w:rsidRDefault="00CD2442" w:rsidP="00120EDD">
      <w:pPr>
        <w:pStyle w:val="Tekstpodstawowywcity2"/>
        <w:tabs>
          <w:tab w:val="left" w:pos="720"/>
          <w:tab w:val="left" w:pos="1080"/>
        </w:tabs>
        <w:spacing w:line="240" w:lineRule="auto"/>
        <w:ind w:left="1161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2.12</w:t>
      </w:r>
      <w:r w:rsidR="001558EC" w:rsidRPr="006D3E18">
        <w:rPr>
          <w:rFonts w:ascii="Verdana" w:hAnsi="Verdana" w:cs="Arial"/>
          <w:sz w:val="20"/>
          <w:szCs w:val="20"/>
        </w:rPr>
        <w:t xml:space="preserve">.2 </w:t>
      </w:r>
      <w:r w:rsidR="00187E87" w:rsidRPr="006D3E18">
        <w:rPr>
          <w:rFonts w:ascii="Verdana" w:hAnsi="Verdana" w:cs="Arial"/>
          <w:sz w:val="20"/>
          <w:szCs w:val="20"/>
        </w:rPr>
        <w:t xml:space="preserve">wywieranie nacisków na </w:t>
      </w:r>
      <w:r w:rsidR="00F707C4" w:rsidRPr="006D3E18">
        <w:rPr>
          <w:rFonts w:ascii="Verdana" w:hAnsi="Verdana" w:cs="Arial"/>
          <w:sz w:val="20"/>
          <w:szCs w:val="20"/>
        </w:rPr>
        <w:t>c</w:t>
      </w:r>
      <w:r w:rsidR="00187E87" w:rsidRPr="006D3E18">
        <w:rPr>
          <w:rFonts w:ascii="Verdana" w:hAnsi="Verdana" w:cs="Arial"/>
          <w:sz w:val="20"/>
          <w:szCs w:val="20"/>
        </w:rPr>
        <w:t xml:space="preserve">złonków KOP ze strony osób </w:t>
      </w:r>
      <w:r w:rsidR="00EF78A4" w:rsidRPr="006D3E18">
        <w:rPr>
          <w:rFonts w:ascii="Verdana" w:hAnsi="Verdana" w:cs="Arial"/>
          <w:sz w:val="20"/>
          <w:szCs w:val="20"/>
        </w:rPr>
        <w:br/>
      </w:r>
      <w:r w:rsidR="00187E87" w:rsidRPr="006D3E18">
        <w:rPr>
          <w:rFonts w:ascii="Verdana" w:hAnsi="Verdana" w:cs="Arial"/>
          <w:sz w:val="20"/>
          <w:szCs w:val="20"/>
        </w:rPr>
        <w:t>i podmiotów zewnętrznych lub wewnętrznych;</w:t>
      </w:r>
    </w:p>
    <w:p w:rsidR="00187E87" w:rsidRPr="006D3E18" w:rsidRDefault="00CD2442" w:rsidP="00120EDD">
      <w:pPr>
        <w:pStyle w:val="Tekstpodstawowywcity2"/>
        <w:tabs>
          <w:tab w:val="left" w:pos="720"/>
          <w:tab w:val="left" w:pos="1080"/>
        </w:tabs>
        <w:spacing w:line="240" w:lineRule="auto"/>
        <w:ind w:left="1161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2.12</w:t>
      </w:r>
      <w:r w:rsidR="001558EC" w:rsidRPr="006D3E18">
        <w:rPr>
          <w:rFonts w:ascii="Verdana" w:hAnsi="Verdana" w:cs="Arial"/>
          <w:sz w:val="20"/>
          <w:szCs w:val="20"/>
        </w:rPr>
        <w:t xml:space="preserve">.3 </w:t>
      </w:r>
      <w:r w:rsidR="00187E87" w:rsidRPr="006D3E18">
        <w:rPr>
          <w:rFonts w:ascii="Verdana" w:hAnsi="Verdana" w:cs="Arial"/>
          <w:sz w:val="20"/>
          <w:szCs w:val="20"/>
        </w:rPr>
        <w:t xml:space="preserve">różnica stanowisk oceniających dotycząca oceny </w:t>
      </w:r>
      <w:r w:rsidR="0001200E" w:rsidRPr="006D3E18">
        <w:rPr>
          <w:rFonts w:ascii="Verdana" w:hAnsi="Verdana" w:cs="Arial"/>
          <w:sz w:val="20"/>
          <w:szCs w:val="20"/>
        </w:rPr>
        <w:t>W</w:t>
      </w:r>
      <w:r w:rsidR="00187E87" w:rsidRPr="006D3E18">
        <w:rPr>
          <w:rFonts w:ascii="Verdana" w:hAnsi="Verdana" w:cs="Arial"/>
          <w:sz w:val="20"/>
          <w:szCs w:val="20"/>
        </w:rPr>
        <w:t>niosku;</w:t>
      </w:r>
    </w:p>
    <w:p w:rsidR="00187E87" w:rsidRPr="006D3E18" w:rsidRDefault="00CD2442" w:rsidP="00120EDD">
      <w:pPr>
        <w:pStyle w:val="Tekstpodstawowywcity2"/>
        <w:tabs>
          <w:tab w:val="left" w:pos="720"/>
          <w:tab w:val="left" w:pos="1080"/>
        </w:tabs>
        <w:spacing w:line="240" w:lineRule="auto"/>
        <w:ind w:left="1161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2.12</w:t>
      </w:r>
      <w:r w:rsidR="001558EC" w:rsidRPr="006D3E18">
        <w:rPr>
          <w:rFonts w:ascii="Verdana" w:hAnsi="Verdana" w:cs="Arial"/>
          <w:sz w:val="20"/>
          <w:szCs w:val="20"/>
        </w:rPr>
        <w:t>.4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6D3E18">
        <w:rPr>
          <w:rFonts w:ascii="Verdana" w:hAnsi="Verdana" w:cs="Arial"/>
          <w:sz w:val="20"/>
          <w:szCs w:val="20"/>
        </w:rPr>
        <w:t>wykrycie innych nieprawidłowości przebiegu pracy KOP;</w:t>
      </w:r>
    </w:p>
    <w:p w:rsidR="00187E87" w:rsidRPr="006D3E18" w:rsidRDefault="00CD2442" w:rsidP="00120EDD">
      <w:pPr>
        <w:pStyle w:val="Tekstpodstawowywcity2"/>
        <w:tabs>
          <w:tab w:val="left" w:pos="720"/>
          <w:tab w:val="left" w:pos="1080"/>
        </w:tabs>
        <w:spacing w:line="240" w:lineRule="auto"/>
        <w:ind w:left="1161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2.12</w:t>
      </w:r>
      <w:r w:rsidR="001558EC" w:rsidRPr="006D3E18">
        <w:rPr>
          <w:rFonts w:ascii="Verdana" w:hAnsi="Verdana" w:cs="Arial"/>
          <w:sz w:val="20"/>
          <w:szCs w:val="20"/>
        </w:rPr>
        <w:t>.5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6D3E18">
        <w:rPr>
          <w:rFonts w:ascii="Verdana" w:hAnsi="Verdana" w:cs="Arial"/>
          <w:sz w:val="20"/>
          <w:szCs w:val="20"/>
        </w:rPr>
        <w:t xml:space="preserve">nieobecność </w:t>
      </w:r>
      <w:r w:rsidR="00F707C4" w:rsidRPr="006D3E18">
        <w:rPr>
          <w:rFonts w:ascii="Verdana" w:hAnsi="Verdana" w:cs="Arial"/>
          <w:sz w:val="20"/>
          <w:szCs w:val="20"/>
        </w:rPr>
        <w:t>c</w:t>
      </w:r>
      <w:r w:rsidR="00187E87" w:rsidRPr="006D3E18">
        <w:rPr>
          <w:rFonts w:ascii="Verdana" w:hAnsi="Verdana" w:cs="Arial"/>
          <w:sz w:val="20"/>
          <w:szCs w:val="20"/>
        </w:rPr>
        <w:t xml:space="preserve">złonka KOP i zastąpienie go innym </w:t>
      </w:r>
      <w:r w:rsidR="00F707C4" w:rsidRPr="006D3E18">
        <w:rPr>
          <w:rFonts w:ascii="Verdana" w:hAnsi="Verdana" w:cs="Arial"/>
          <w:sz w:val="20"/>
          <w:szCs w:val="20"/>
        </w:rPr>
        <w:t>c</w:t>
      </w:r>
      <w:r w:rsidR="00187E87" w:rsidRPr="006D3E18">
        <w:rPr>
          <w:rFonts w:ascii="Verdana" w:hAnsi="Verdana" w:cs="Arial"/>
          <w:sz w:val="20"/>
          <w:szCs w:val="20"/>
        </w:rPr>
        <w:t>złonkiem KOP</w:t>
      </w:r>
      <w:r w:rsidR="00FD0A16">
        <w:rPr>
          <w:rFonts w:ascii="Verdana" w:hAnsi="Verdana" w:cs="Arial"/>
          <w:sz w:val="20"/>
          <w:szCs w:val="20"/>
        </w:rPr>
        <w:t>;</w:t>
      </w:r>
      <w:r w:rsidR="00187E87" w:rsidRPr="006D3E18">
        <w:rPr>
          <w:rFonts w:ascii="Verdana" w:hAnsi="Verdana" w:cs="Arial"/>
          <w:sz w:val="20"/>
          <w:szCs w:val="20"/>
        </w:rPr>
        <w:t xml:space="preserve"> </w:t>
      </w:r>
      <w:r w:rsidR="00187E87" w:rsidRPr="006D3E18">
        <w:rPr>
          <w:rFonts w:ascii="Verdana" w:hAnsi="Verdana" w:cs="Arial"/>
          <w:sz w:val="20"/>
          <w:szCs w:val="20"/>
        </w:rPr>
        <w:br/>
      </w:r>
    </w:p>
    <w:p w:rsidR="00EF78A4" w:rsidRPr="006D3E18" w:rsidRDefault="00CD2442" w:rsidP="006740EA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lastRenderedPageBreak/>
        <w:t>2.13</w:t>
      </w:r>
      <w:r w:rsidR="001558EC" w:rsidRPr="006D3E18">
        <w:rPr>
          <w:rFonts w:ascii="Verdana" w:hAnsi="Verdana" w:cs="Arial"/>
          <w:sz w:val="20"/>
          <w:szCs w:val="20"/>
        </w:rPr>
        <w:t xml:space="preserve"> </w:t>
      </w:r>
      <w:r w:rsidR="00F707C4" w:rsidRPr="006D3E18">
        <w:rPr>
          <w:rFonts w:ascii="Verdana" w:hAnsi="Verdana" w:cs="Arial"/>
          <w:sz w:val="20"/>
          <w:szCs w:val="20"/>
        </w:rPr>
        <w:t>M</w:t>
      </w:r>
      <w:r w:rsidR="00187E87" w:rsidRPr="006D3E18">
        <w:rPr>
          <w:rFonts w:ascii="Verdana" w:hAnsi="Verdana" w:cs="Arial"/>
          <w:sz w:val="20"/>
          <w:szCs w:val="20"/>
        </w:rPr>
        <w:t xml:space="preserve">iejsce przechowywania </w:t>
      </w:r>
      <w:r w:rsidR="0065381A" w:rsidRPr="006D3E18">
        <w:rPr>
          <w:rFonts w:ascii="Verdana" w:hAnsi="Verdana" w:cs="Arial"/>
          <w:sz w:val="20"/>
          <w:szCs w:val="20"/>
        </w:rPr>
        <w:t xml:space="preserve">pełnej </w:t>
      </w:r>
      <w:r w:rsidR="00187E87" w:rsidRPr="006D3E18">
        <w:rPr>
          <w:rFonts w:ascii="Verdana" w:hAnsi="Verdana" w:cs="Arial"/>
          <w:sz w:val="20"/>
          <w:szCs w:val="20"/>
        </w:rPr>
        <w:t>dokumentacji;</w:t>
      </w:r>
    </w:p>
    <w:p w:rsidR="00EF78A4" w:rsidRPr="006D3E18" w:rsidRDefault="00CD2442" w:rsidP="00EF78A4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2.14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F78A4" w:rsidRPr="006D3E18">
        <w:rPr>
          <w:rFonts w:ascii="Verdana" w:hAnsi="Verdana" w:cs="Arial"/>
          <w:color w:val="000000"/>
          <w:sz w:val="20"/>
          <w:szCs w:val="20"/>
        </w:rPr>
        <w:t>Informacja o udziale w posiedzeniu KOP obserwatora z ramienia IP (jeśli dotyczy).</w:t>
      </w:r>
    </w:p>
    <w:p w:rsidR="00EF78A4" w:rsidRPr="006D3E18" w:rsidRDefault="00CD2442" w:rsidP="001558E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2.15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P</w:t>
      </w:r>
      <w:r w:rsidR="00EF78A4" w:rsidRPr="006D3E18">
        <w:rPr>
          <w:rFonts w:ascii="Verdana" w:hAnsi="Verdana" w:cs="Arial"/>
          <w:color w:val="000000"/>
          <w:sz w:val="20"/>
          <w:szCs w:val="20"/>
        </w:rPr>
        <w:t>odpisy: Przewodniczącego KOP, Koordynatora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KOP</w:t>
      </w:r>
      <w:r w:rsidR="00EF78A4" w:rsidRPr="006D3E18">
        <w:rPr>
          <w:rFonts w:ascii="Verdana" w:hAnsi="Verdana" w:cs="Arial"/>
          <w:color w:val="000000"/>
          <w:sz w:val="20"/>
          <w:szCs w:val="20"/>
        </w:rPr>
        <w:t xml:space="preserve"> oraz Ekspertów KOP, uczestniczących w pracach KOP w ramach danej rundy.</w:t>
      </w:r>
    </w:p>
    <w:p w:rsidR="00EF78A4" w:rsidRPr="006D3E18" w:rsidRDefault="00CD2442" w:rsidP="001558E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2.16</w:t>
      </w:r>
      <w:r w:rsidR="00EF78A4" w:rsidRPr="006D3E18">
        <w:rPr>
          <w:rFonts w:ascii="Verdana" w:hAnsi="Verdana" w:cs="Arial"/>
          <w:color w:val="000000"/>
          <w:sz w:val="20"/>
          <w:szCs w:val="20"/>
        </w:rPr>
        <w:t xml:space="preserve"> Załączniki do protokołu:</w:t>
      </w:r>
    </w:p>
    <w:p w:rsidR="00307290" w:rsidRPr="006D3E18" w:rsidRDefault="00CD2442" w:rsidP="00741423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2.16</w:t>
      </w:r>
      <w:r w:rsidR="00EF78A4" w:rsidRPr="006D3E18">
        <w:rPr>
          <w:rFonts w:ascii="Verdana" w:hAnsi="Verdana" w:cs="Arial"/>
          <w:color w:val="000000"/>
          <w:sz w:val="20"/>
          <w:szCs w:val="20"/>
        </w:rPr>
        <w:t>.1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6B4B22" w:rsidRPr="006D3E18">
        <w:rPr>
          <w:rFonts w:ascii="Verdana" w:hAnsi="Verdana" w:cs="Arial"/>
          <w:color w:val="000000"/>
          <w:sz w:val="20"/>
          <w:szCs w:val="20"/>
        </w:rPr>
        <w:t xml:space="preserve">Informacja o wyłączeniu 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>Eksperta</w:t>
      </w:r>
      <w:r w:rsidR="006B4B2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707C4" w:rsidRPr="006D3E18">
        <w:rPr>
          <w:rFonts w:ascii="Verdana" w:hAnsi="Verdana" w:cs="Arial"/>
          <w:color w:val="000000"/>
          <w:sz w:val="20"/>
          <w:szCs w:val="20"/>
        </w:rPr>
        <w:t xml:space="preserve">KOP </w:t>
      </w:r>
      <w:r w:rsidR="006B4B22" w:rsidRPr="006D3E18">
        <w:rPr>
          <w:rFonts w:ascii="Verdana" w:hAnsi="Verdana" w:cs="Arial"/>
          <w:color w:val="000000"/>
          <w:sz w:val="20"/>
          <w:szCs w:val="20"/>
        </w:rPr>
        <w:t>od udziału w ocenie projektu</w:t>
      </w:r>
      <w:r w:rsidR="00EF78A4" w:rsidRPr="006D3E18">
        <w:rPr>
          <w:rFonts w:ascii="Verdana" w:hAnsi="Verdana" w:cs="Arial"/>
          <w:color w:val="000000"/>
          <w:sz w:val="20"/>
          <w:szCs w:val="20"/>
        </w:rPr>
        <w:t xml:space="preserve"> (jeśli dotyczy);</w:t>
      </w:r>
    </w:p>
    <w:p w:rsidR="00B4636F" w:rsidRPr="006D3E18" w:rsidRDefault="00CD2442" w:rsidP="00B4636F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2.16</w:t>
      </w:r>
      <w:r w:rsidR="00B4636F" w:rsidRPr="006D3E18">
        <w:rPr>
          <w:rFonts w:ascii="Verdana" w:hAnsi="Verdana" w:cs="Arial"/>
          <w:color w:val="000000"/>
          <w:sz w:val="20"/>
          <w:szCs w:val="20"/>
        </w:rPr>
        <w:t>.2 Pełnomocnictwo do przewodniczenia pracami KOP (jeśli dotyczy)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>;</w:t>
      </w:r>
      <w:r w:rsidR="00B4636F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307290" w:rsidRPr="006D3E18" w:rsidRDefault="00CD2442" w:rsidP="00741423">
      <w:pPr>
        <w:pStyle w:val="Tekstpodstawowywcity2"/>
        <w:tabs>
          <w:tab w:val="left" w:pos="720"/>
          <w:tab w:val="left" w:pos="1080"/>
        </w:tabs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2.16</w:t>
      </w:r>
      <w:r w:rsidR="00B4636F" w:rsidRPr="006D3E18">
        <w:rPr>
          <w:rFonts w:ascii="Verdana" w:hAnsi="Verdana" w:cs="Arial"/>
          <w:color w:val="000000"/>
          <w:sz w:val="20"/>
          <w:szCs w:val="20"/>
        </w:rPr>
        <w:t>.3</w:t>
      </w:r>
      <w:r w:rsidR="00B278DE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>I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>nne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>.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187E87" w:rsidRPr="00120EDD" w:rsidRDefault="00BE376A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>§ 12</w:t>
      </w:r>
    </w:p>
    <w:p w:rsidR="00187E87" w:rsidRPr="006D3E18" w:rsidRDefault="00187E87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Odpowiedzialność</w:t>
      </w:r>
    </w:p>
    <w:p w:rsidR="00187E87" w:rsidRPr="006D3E18" w:rsidRDefault="007E0AC5" w:rsidP="00187E87">
      <w:pPr>
        <w:pStyle w:val="Akapitzlist"/>
        <w:numPr>
          <w:ilvl w:val="0"/>
          <w:numId w:val="9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Eksperci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 KOP odpowiedzialni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są za rzetelne i bezstronne podejmowanie decyzji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br/>
        <w:t xml:space="preserve"> w ramach ocen Wniosków. </w:t>
      </w:r>
    </w:p>
    <w:p w:rsidR="00187E87" w:rsidRPr="006D3E18" w:rsidRDefault="00187E87" w:rsidP="00187E87">
      <w:pPr>
        <w:pStyle w:val="Akapitzlist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Naruszenie zasad niniejszego Regulaminu przez </w:t>
      </w:r>
      <w:r w:rsidR="007E0AC5" w:rsidRPr="006D3E18">
        <w:rPr>
          <w:rFonts w:ascii="Verdana" w:hAnsi="Verdana" w:cs="Arial"/>
          <w:color w:val="000000"/>
          <w:sz w:val="20"/>
          <w:szCs w:val="20"/>
        </w:rPr>
        <w:t>Eksperta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KOP może spowo</w:t>
      </w:r>
      <w:r w:rsidR="007E0AC5" w:rsidRPr="006D3E18">
        <w:rPr>
          <w:rFonts w:ascii="Verdana" w:hAnsi="Verdana" w:cs="Arial"/>
          <w:color w:val="000000"/>
          <w:sz w:val="20"/>
          <w:szCs w:val="20"/>
        </w:rPr>
        <w:t xml:space="preserve">dować wykluczenie go z prac KOP decyzją </w:t>
      </w:r>
      <w:r w:rsidR="009E610A" w:rsidRPr="006D3E18">
        <w:rPr>
          <w:rFonts w:ascii="Verdana" w:hAnsi="Verdana" w:cs="Arial"/>
          <w:color w:val="000000"/>
          <w:sz w:val="20"/>
          <w:szCs w:val="20"/>
        </w:rPr>
        <w:t>Przewodniczącego KOP</w:t>
      </w:r>
      <w:r w:rsidRPr="006D3E18">
        <w:rPr>
          <w:rFonts w:ascii="Verdana" w:hAnsi="Verdana" w:cs="Arial"/>
          <w:i/>
          <w:color w:val="000000"/>
          <w:sz w:val="20"/>
          <w:szCs w:val="20"/>
        </w:rPr>
        <w:t xml:space="preserve">. </w:t>
      </w:r>
    </w:p>
    <w:p w:rsidR="001C71AF" w:rsidRPr="006D3E18" w:rsidRDefault="001C71AF" w:rsidP="00187E87">
      <w:pPr>
        <w:spacing w:after="120"/>
        <w:rPr>
          <w:rFonts w:ascii="Verdana" w:hAnsi="Verdana" w:cs="Arial"/>
          <w:b/>
          <w:color w:val="000000"/>
          <w:sz w:val="20"/>
          <w:szCs w:val="20"/>
        </w:rPr>
      </w:pPr>
    </w:p>
    <w:p w:rsidR="00F707C4" w:rsidRPr="00120EDD" w:rsidRDefault="00F707C4" w:rsidP="00F707C4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>§ 13</w:t>
      </w:r>
    </w:p>
    <w:p w:rsidR="00307290" w:rsidRPr="006D3E18" w:rsidRDefault="00F707C4" w:rsidP="00741423">
      <w:pPr>
        <w:jc w:val="center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Postanowienia ko</w:t>
      </w:r>
      <w:r w:rsidR="00C64CF4" w:rsidRPr="006D3E18">
        <w:rPr>
          <w:rFonts w:ascii="Verdana" w:hAnsi="Verdana" w:cs="Arial"/>
          <w:sz w:val="20"/>
          <w:szCs w:val="20"/>
        </w:rPr>
        <w:t>ń</w:t>
      </w:r>
      <w:r w:rsidRPr="006D3E18">
        <w:rPr>
          <w:rFonts w:ascii="Verdana" w:hAnsi="Verdana" w:cs="Arial"/>
          <w:sz w:val="20"/>
          <w:szCs w:val="20"/>
        </w:rPr>
        <w:t>cowe</w:t>
      </w:r>
    </w:p>
    <w:p w:rsidR="00307290" w:rsidRPr="006D3E18" w:rsidRDefault="00307290" w:rsidP="00741423">
      <w:pPr>
        <w:jc w:val="center"/>
        <w:rPr>
          <w:rFonts w:ascii="Verdana" w:hAnsi="Verdana" w:cs="Arial"/>
          <w:b/>
          <w:sz w:val="20"/>
          <w:szCs w:val="20"/>
        </w:rPr>
      </w:pPr>
    </w:p>
    <w:p w:rsidR="00C64CF4" w:rsidRPr="006D3E18" w:rsidRDefault="00C64CF4" w:rsidP="00ED172B">
      <w:pPr>
        <w:ind w:left="567" w:hanging="567"/>
        <w:rPr>
          <w:rFonts w:ascii="Verdana" w:hAnsi="Verdana"/>
          <w:sz w:val="20"/>
          <w:szCs w:val="20"/>
        </w:rPr>
      </w:pPr>
      <w:r w:rsidRPr="006D3E18">
        <w:rPr>
          <w:rFonts w:ascii="Verdana" w:hAnsi="Verdana"/>
          <w:sz w:val="20"/>
          <w:szCs w:val="20"/>
        </w:rPr>
        <w:t xml:space="preserve">1. </w:t>
      </w:r>
      <w:r w:rsidR="00ED172B">
        <w:rPr>
          <w:rFonts w:ascii="Verdana" w:hAnsi="Verdana"/>
          <w:sz w:val="20"/>
          <w:szCs w:val="20"/>
        </w:rPr>
        <w:t xml:space="preserve">    </w:t>
      </w:r>
      <w:r w:rsidRPr="006D3E18">
        <w:rPr>
          <w:rFonts w:ascii="Verdana" w:hAnsi="Verdana"/>
          <w:sz w:val="20"/>
          <w:szCs w:val="20"/>
        </w:rPr>
        <w:t xml:space="preserve">Realizator projektu zastrzega sobie prawo do wydłużenia terminów oceny formalnej i/lub merytorycznej </w:t>
      </w:r>
      <w:r w:rsidR="00B4636F" w:rsidRPr="006D3E18">
        <w:rPr>
          <w:rFonts w:ascii="Verdana" w:hAnsi="Verdana"/>
          <w:sz w:val="20"/>
          <w:szCs w:val="20"/>
        </w:rPr>
        <w:t xml:space="preserve">( w tym w procedurze odwoławczej) </w:t>
      </w:r>
      <w:r w:rsidRPr="006D3E18">
        <w:rPr>
          <w:rFonts w:ascii="Verdana" w:hAnsi="Verdana"/>
          <w:sz w:val="20"/>
          <w:szCs w:val="20"/>
        </w:rPr>
        <w:t>w przypadkach, które mogą rzutować na jakość i rzetelność prowadzonej oceny.</w:t>
      </w:r>
    </w:p>
    <w:p w:rsidR="00B4636F" w:rsidRPr="006D3E18" w:rsidRDefault="00B4636F" w:rsidP="00C64CF4">
      <w:pPr>
        <w:rPr>
          <w:rFonts w:ascii="Verdana" w:hAnsi="Verdana"/>
          <w:sz w:val="20"/>
          <w:szCs w:val="20"/>
        </w:rPr>
      </w:pPr>
    </w:p>
    <w:p w:rsidR="00ED172B" w:rsidRPr="006D3E18" w:rsidRDefault="00A550ED" w:rsidP="00ED172B">
      <w:pPr>
        <w:autoSpaceDE w:val="0"/>
        <w:spacing w:before="120"/>
        <w:ind w:left="567" w:hanging="567"/>
        <w:contextualSpacing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6D3E18">
        <w:rPr>
          <w:rFonts w:ascii="Verdana" w:eastAsia="Calibri" w:hAnsi="Verdana" w:cstheme="minorHAnsi"/>
          <w:color w:val="000000"/>
          <w:sz w:val="20"/>
          <w:szCs w:val="20"/>
        </w:rPr>
        <w:t>2.</w:t>
      </w:r>
      <w:r w:rsidR="00FD0A16">
        <w:rPr>
          <w:rFonts w:ascii="Verdana" w:eastAsia="Calibri" w:hAnsi="Verdana" w:cstheme="minorHAnsi"/>
          <w:color w:val="000000"/>
          <w:sz w:val="20"/>
          <w:szCs w:val="20"/>
        </w:rPr>
        <w:t xml:space="preserve"> </w:t>
      </w:r>
      <w:r w:rsidR="00ED172B">
        <w:rPr>
          <w:rFonts w:ascii="Verdana" w:eastAsia="Calibri" w:hAnsi="Verdana" w:cstheme="minorHAnsi"/>
          <w:color w:val="000000"/>
          <w:sz w:val="20"/>
          <w:szCs w:val="20"/>
        </w:rPr>
        <w:t xml:space="preserve">   </w:t>
      </w:r>
      <w:r w:rsidRPr="006D3E18">
        <w:rPr>
          <w:rFonts w:ascii="Verdana" w:eastAsia="Calibri" w:hAnsi="Verdana" w:cstheme="minorHAnsi"/>
          <w:color w:val="000000"/>
          <w:sz w:val="20"/>
          <w:szCs w:val="20"/>
        </w:rPr>
        <w:t>Ostateczne listy rankingowe zatwierdza Realizator projektu.</w:t>
      </w:r>
    </w:p>
    <w:p w:rsidR="00B278DE" w:rsidRPr="006D3E18" w:rsidRDefault="00B278DE" w:rsidP="00B278DE">
      <w:pPr>
        <w:autoSpaceDE w:val="0"/>
        <w:spacing w:before="120"/>
        <w:contextualSpacing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</w:p>
    <w:p w:rsidR="00A550ED" w:rsidRPr="006D3E18" w:rsidRDefault="00A550ED" w:rsidP="00ED172B">
      <w:pPr>
        <w:tabs>
          <w:tab w:val="left" w:pos="426"/>
        </w:tabs>
        <w:spacing w:after="120"/>
        <w:ind w:left="567" w:hanging="567"/>
        <w:rPr>
          <w:rFonts w:ascii="Verdana" w:hAnsi="Verdana" w:cs="Arial"/>
          <w:sz w:val="20"/>
          <w:szCs w:val="20"/>
        </w:rPr>
      </w:pPr>
      <w:r w:rsidRPr="006D3E18">
        <w:rPr>
          <w:rFonts w:ascii="Verdana" w:eastAsia="Calibri" w:hAnsi="Verdana" w:cstheme="minorHAnsi"/>
          <w:color w:val="000000"/>
          <w:sz w:val="20"/>
          <w:szCs w:val="20"/>
        </w:rPr>
        <w:t>3.</w:t>
      </w:r>
      <w:r w:rsidR="00FD0A16">
        <w:rPr>
          <w:rFonts w:ascii="Verdana" w:eastAsia="Calibri" w:hAnsi="Verdana" w:cstheme="minorHAnsi"/>
          <w:color w:val="000000"/>
          <w:sz w:val="20"/>
          <w:szCs w:val="20"/>
        </w:rPr>
        <w:t xml:space="preserve"> </w:t>
      </w:r>
      <w:r w:rsidR="00ED172B">
        <w:rPr>
          <w:rFonts w:ascii="Verdana" w:eastAsia="Calibri" w:hAnsi="Verdana" w:cstheme="minorHAnsi"/>
          <w:color w:val="000000"/>
          <w:sz w:val="20"/>
          <w:szCs w:val="20"/>
        </w:rPr>
        <w:t xml:space="preserve">   </w:t>
      </w:r>
      <w:r w:rsidRPr="006D3E18">
        <w:rPr>
          <w:rFonts w:ascii="Verdana" w:eastAsia="Calibri" w:hAnsi="Verdana" w:cstheme="minorHAnsi"/>
          <w:color w:val="000000"/>
          <w:sz w:val="20"/>
          <w:szCs w:val="20"/>
        </w:rPr>
        <w:t>W wyniku przeprowadzenia procedury odwoławczej</w:t>
      </w:r>
      <w:r w:rsidR="00ED172B">
        <w:rPr>
          <w:rFonts w:ascii="Verdana" w:eastAsia="Calibri" w:hAnsi="Verdana" w:cstheme="minorHAnsi"/>
          <w:color w:val="000000"/>
          <w:sz w:val="20"/>
          <w:szCs w:val="20"/>
        </w:rPr>
        <w:t xml:space="preserve"> możliwe są zmiany w kolejności </w:t>
      </w:r>
      <w:r w:rsidRPr="006D3E18">
        <w:rPr>
          <w:rFonts w:ascii="Verdana" w:eastAsia="Calibri" w:hAnsi="Verdana" w:cstheme="minorHAnsi"/>
          <w:color w:val="000000"/>
          <w:sz w:val="20"/>
          <w:szCs w:val="20"/>
        </w:rPr>
        <w:t>Wniosków na ostatecznej liście rankingowej.</w:t>
      </w:r>
    </w:p>
    <w:p w:rsidR="00187E87" w:rsidRPr="006D3E18" w:rsidRDefault="00A550ED" w:rsidP="00ED172B">
      <w:pPr>
        <w:spacing w:after="200" w:line="276" w:lineRule="auto"/>
        <w:ind w:left="567" w:hanging="567"/>
        <w:rPr>
          <w:rFonts w:ascii="Verdana" w:hAnsi="Verdana" w:cs="Arial"/>
          <w:sz w:val="20"/>
          <w:szCs w:val="20"/>
        </w:rPr>
        <w:sectPr w:rsidR="00187E87" w:rsidRPr="006D3E18" w:rsidSect="00514347">
          <w:headerReference w:type="default" r:id="rId9"/>
          <w:footerReference w:type="default" r:id="rId10"/>
          <w:type w:val="continuous"/>
          <w:pgSz w:w="11906" w:h="16838"/>
          <w:pgMar w:top="1668" w:right="1133" w:bottom="1134" w:left="1417" w:header="567" w:footer="567" w:gutter="0"/>
          <w:cols w:space="708"/>
          <w:docGrid w:linePitch="360"/>
        </w:sectPr>
      </w:pPr>
      <w:r w:rsidRPr="006D3E18">
        <w:rPr>
          <w:rFonts w:ascii="Verdana" w:hAnsi="Verdana"/>
          <w:sz w:val="20"/>
          <w:szCs w:val="20"/>
        </w:rPr>
        <w:t>4.</w:t>
      </w:r>
      <w:r w:rsidR="00FD0A16">
        <w:rPr>
          <w:rFonts w:ascii="Verdana" w:hAnsi="Verdana"/>
          <w:sz w:val="20"/>
          <w:szCs w:val="20"/>
        </w:rPr>
        <w:t xml:space="preserve"> </w:t>
      </w:r>
      <w:r w:rsidR="00ED172B">
        <w:rPr>
          <w:rFonts w:ascii="Verdana" w:hAnsi="Verdana"/>
          <w:sz w:val="20"/>
          <w:szCs w:val="20"/>
        </w:rPr>
        <w:t xml:space="preserve">   </w:t>
      </w:r>
      <w:r w:rsidR="00FA1B22" w:rsidRPr="006D3E18">
        <w:rPr>
          <w:rFonts w:ascii="Verdana" w:hAnsi="Verdana"/>
          <w:sz w:val="20"/>
          <w:szCs w:val="20"/>
        </w:rPr>
        <w:t xml:space="preserve">Ostateczne listy </w:t>
      </w:r>
      <w:r w:rsidRPr="006D3E18">
        <w:rPr>
          <w:rFonts w:ascii="Verdana" w:hAnsi="Verdana"/>
          <w:sz w:val="20"/>
          <w:szCs w:val="20"/>
        </w:rPr>
        <w:t xml:space="preserve">rankingowe </w:t>
      </w:r>
      <w:r w:rsidR="00FA1B22" w:rsidRPr="006D3E18">
        <w:rPr>
          <w:rFonts w:ascii="Verdana" w:hAnsi="Verdana"/>
          <w:sz w:val="20"/>
          <w:szCs w:val="20"/>
        </w:rPr>
        <w:t>zamieszc</w:t>
      </w:r>
      <w:r w:rsidR="00ED172B">
        <w:rPr>
          <w:rFonts w:ascii="Verdana" w:hAnsi="Verdana"/>
          <w:sz w:val="20"/>
          <w:szCs w:val="20"/>
        </w:rPr>
        <w:t xml:space="preserve">zane są na stronie internetowej </w:t>
      </w:r>
      <w:r w:rsidR="00FA1B22" w:rsidRPr="006D3E18">
        <w:rPr>
          <w:rFonts w:ascii="Verdana" w:hAnsi="Verdana"/>
          <w:sz w:val="20"/>
          <w:szCs w:val="20"/>
        </w:rPr>
        <w:t>www.wsparcie.e</w:t>
      </w:r>
      <w:r w:rsidR="00D11F17" w:rsidRPr="006D3E18">
        <w:rPr>
          <w:rFonts w:ascii="Verdana" w:hAnsi="Verdana"/>
          <w:sz w:val="20"/>
          <w:szCs w:val="20"/>
        </w:rPr>
        <w:t>s</w:t>
      </w:r>
    </w:p>
    <w:p w:rsidR="00D11F17" w:rsidRPr="006D3E18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  <w:bookmarkStart w:id="2" w:name="_GoBack"/>
      <w:bookmarkEnd w:id="2"/>
      <w:r w:rsidRPr="006D3E18">
        <w:rPr>
          <w:rFonts w:ascii="Verdana" w:hAnsi="Verdana" w:cs="Arial"/>
          <w:sz w:val="20"/>
          <w:szCs w:val="20"/>
        </w:rPr>
        <w:lastRenderedPageBreak/>
        <w:t xml:space="preserve">Załącznik nr 1 </w:t>
      </w:r>
    </w:p>
    <w:p w:rsidR="00D11F17" w:rsidRPr="006D3E18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6740EA" w:rsidRPr="006D3E18" w:rsidRDefault="006740EA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6D3E18" w:rsidRDefault="00D11F17" w:rsidP="00A264BB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INFORMACJA O WYŁĄCZENIU </w:t>
      </w:r>
      <w:r w:rsidR="00CA6B5C" w:rsidRPr="006D3E18">
        <w:rPr>
          <w:rFonts w:ascii="Verdana" w:hAnsi="Verdana" w:cs="Arial"/>
          <w:sz w:val="20"/>
          <w:szCs w:val="20"/>
        </w:rPr>
        <w:t>EKSPERTA</w:t>
      </w:r>
      <w:r w:rsidRPr="006D3E18">
        <w:rPr>
          <w:rFonts w:ascii="Verdana" w:hAnsi="Verdana" w:cs="Arial"/>
          <w:sz w:val="20"/>
          <w:szCs w:val="20"/>
        </w:rPr>
        <w:t xml:space="preserve"> KOMISJI OCENY PROJEKTÓW</w:t>
      </w:r>
    </w:p>
    <w:p w:rsidR="006740EA" w:rsidRPr="006D3E18" w:rsidRDefault="00D11F17" w:rsidP="00A264BB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Z U</w:t>
      </w:r>
      <w:r w:rsidR="006740EA" w:rsidRPr="006D3E18">
        <w:rPr>
          <w:rFonts w:ascii="Verdana" w:hAnsi="Verdana" w:cs="Arial"/>
          <w:sz w:val="20"/>
          <w:szCs w:val="20"/>
        </w:rPr>
        <w:t>DZIAŁU W OCENIE WNIOSKÓW ZŁOŻONYCH W RAMACH PROJEKTU „ROWES-</w:t>
      </w:r>
    </w:p>
    <w:p w:rsidR="00D11F17" w:rsidRPr="006D3E18" w:rsidRDefault="00A264BB" w:rsidP="00A264BB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KOMPLEKSOWE WSPARCIE SEKTORA EKONOMII SPOŁECZNEJ W SUBREGIONIE I”</w:t>
      </w:r>
    </w:p>
    <w:p w:rsidR="00D11F17" w:rsidRPr="006D3E18" w:rsidRDefault="00D11F17" w:rsidP="00A264BB">
      <w:pPr>
        <w:spacing w:after="120"/>
        <w:jc w:val="center"/>
        <w:rPr>
          <w:rFonts w:ascii="Verdana" w:hAnsi="Verdana" w:cs="Arial"/>
          <w:sz w:val="20"/>
          <w:szCs w:val="20"/>
        </w:rPr>
      </w:pPr>
    </w:p>
    <w:p w:rsidR="006740EA" w:rsidRPr="006D3E18" w:rsidRDefault="006740EA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6740EA" w:rsidRPr="006D3E18" w:rsidRDefault="006740EA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6740EA" w:rsidRPr="006D3E18" w:rsidRDefault="006740EA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1C6CA9" w:rsidRPr="006D3E18" w:rsidRDefault="00D11F17" w:rsidP="006740EA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Ja, niżej podpisany ……………………………..………………………..…. będąc </w:t>
      </w:r>
      <w:r w:rsidR="00CA6B5C" w:rsidRPr="006D3E18">
        <w:rPr>
          <w:rFonts w:ascii="Verdana" w:hAnsi="Verdana" w:cs="Arial"/>
          <w:sz w:val="20"/>
          <w:szCs w:val="20"/>
        </w:rPr>
        <w:t>Ekspertem</w:t>
      </w:r>
      <w:r w:rsidRPr="006D3E18">
        <w:rPr>
          <w:rFonts w:ascii="Verdana" w:hAnsi="Verdana" w:cs="Arial"/>
          <w:sz w:val="20"/>
          <w:szCs w:val="20"/>
        </w:rPr>
        <w:t xml:space="preserve"> Komisji Oceny Projektów oświadczam, że zachodzą wobec mojej osoby okoliczności, o których mowa</w:t>
      </w:r>
      <w:r w:rsidR="00CA6B5C" w:rsidRPr="006D3E18">
        <w:rPr>
          <w:rFonts w:ascii="Verdana" w:hAnsi="Verdana" w:cs="Arial"/>
          <w:sz w:val="20"/>
          <w:szCs w:val="20"/>
        </w:rPr>
        <w:t xml:space="preserve"> </w:t>
      </w:r>
      <w:r w:rsidRPr="006D3E18">
        <w:rPr>
          <w:rFonts w:ascii="Verdana" w:hAnsi="Verdana" w:cs="Arial"/>
          <w:sz w:val="20"/>
          <w:szCs w:val="20"/>
        </w:rPr>
        <w:t xml:space="preserve">w </w:t>
      </w:r>
      <w:r w:rsidR="001C6CA9" w:rsidRPr="006D3E18">
        <w:rPr>
          <w:rFonts w:ascii="Verdana" w:hAnsi="Verdana" w:cs="Arial"/>
          <w:sz w:val="20"/>
          <w:szCs w:val="20"/>
        </w:rPr>
        <w:t>Deklaracji</w:t>
      </w:r>
      <w:r w:rsidRPr="006D3E18">
        <w:rPr>
          <w:rFonts w:ascii="Verdana" w:hAnsi="Verdana" w:cs="Arial"/>
          <w:sz w:val="20"/>
          <w:szCs w:val="20"/>
        </w:rPr>
        <w:t xml:space="preserve"> o poufności i bezstronności, obligujące mnie do wyłączenia z:</w:t>
      </w:r>
      <w:r w:rsidR="006740EA" w:rsidRPr="006D3E18">
        <w:rPr>
          <w:rFonts w:ascii="Verdana" w:hAnsi="Verdana" w:cs="Arial"/>
          <w:sz w:val="20"/>
          <w:szCs w:val="20"/>
        </w:rPr>
        <w:t xml:space="preserve"> </w:t>
      </w:r>
      <w:r w:rsidRPr="006D3E18">
        <w:rPr>
          <w:rFonts w:ascii="Verdana" w:hAnsi="Verdana" w:cs="Arial"/>
          <w:sz w:val="20"/>
          <w:szCs w:val="20"/>
        </w:rPr>
        <w:t>ocen</w:t>
      </w:r>
      <w:r w:rsidR="006740EA" w:rsidRPr="006D3E18">
        <w:rPr>
          <w:rFonts w:ascii="Verdana" w:hAnsi="Verdana" w:cs="Arial"/>
          <w:sz w:val="20"/>
          <w:szCs w:val="20"/>
        </w:rPr>
        <w:t>y wniosku numer  ……………….…..…………</w:t>
      </w:r>
      <w:r w:rsidR="001C6CA9" w:rsidRPr="006D3E18">
        <w:rPr>
          <w:rFonts w:ascii="Verdana" w:hAnsi="Verdana" w:cs="Arial"/>
          <w:sz w:val="20"/>
          <w:szCs w:val="20"/>
        </w:rPr>
        <w:t xml:space="preserve"> złożonego w ramach rundy </w:t>
      </w:r>
      <w:r w:rsidR="006740EA" w:rsidRPr="006D3E18">
        <w:rPr>
          <w:rFonts w:ascii="Verdana" w:hAnsi="Verdana" w:cs="Arial"/>
          <w:sz w:val="20"/>
          <w:szCs w:val="20"/>
        </w:rPr>
        <w:t>nr …………………</w:t>
      </w:r>
    </w:p>
    <w:p w:rsidR="00D11F17" w:rsidRPr="006D3E18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6D3E18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6D3E18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6D3E18" w:rsidRDefault="00D11F17" w:rsidP="006740EA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6D3E18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6D3E18" w:rsidRDefault="00D11F17" w:rsidP="006740EA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……………………… </w:t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  <w:t xml:space="preserve">   ………………………</w:t>
      </w:r>
    </w:p>
    <w:p w:rsidR="000435BD" w:rsidRPr="00741423" w:rsidRDefault="00D11F17" w:rsidP="00120EDD">
      <w:pPr>
        <w:spacing w:after="120"/>
        <w:jc w:val="center"/>
        <w:rPr>
          <w:strike/>
        </w:rPr>
      </w:pPr>
      <w:r w:rsidRPr="006D3E18">
        <w:rPr>
          <w:rFonts w:ascii="Verdana" w:hAnsi="Verdana" w:cs="Arial"/>
          <w:sz w:val="20"/>
          <w:szCs w:val="20"/>
        </w:rPr>
        <w:t>(miejscowość, data)</w:t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  <w:t xml:space="preserve">        (podpis)</w:t>
      </w:r>
    </w:p>
    <w:sectPr w:rsidR="000435BD" w:rsidRPr="00741423" w:rsidSect="00120EDD">
      <w:pgSz w:w="11906" w:h="16838"/>
      <w:pgMar w:top="22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47" w:rsidRDefault="00E60047" w:rsidP="00187E87">
      <w:r>
        <w:separator/>
      </w:r>
    </w:p>
  </w:endnote>
  <w:endnote w:type="continuationSeparator" w:id="0">
    <w:p w:rsidR="00E60047" w:rsidRDefault="00E60047" w:rsidP="0018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B1" w:rsidRPr="00AA1B9D" w:rsidRDefault="008878B1" w:rsidP="008878B1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Pr="00AA1B9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</w:t>
    </w:r>
    <w:r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Pr="00AA1B9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9</w:t>
    </w:r>
    <w:r w:rsidRPr="00AA1B9D">
      <w:rPr>
        <w:rFonts w:ascii="Verdana" w:hAnsi="Verdana"/>
        <w:b/>
        <w:sz w:val="16"/>
        <w:szCs w:val="16"/>
      </w:rPr>
      <w:fldChar w:fldCharType="end"/>
    </w:r>
  </w:p>
  <w:p w:rsidR="008878B1" w:rsidRDefault="008878B1" w:rsidP="008878B1">
    <w:pPr>
      <w:pStyle w:val="Stopka"/>
      <w:jc w:val="right"/>
      <w:rPr>
        <w:ins w:id="1" w:author="Katarzyna Sowa" w:date="2018-07-27T16:36:00Z"/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group id="Grupa 4" o:spid="_x0000_s36870" style="position:absolute;left:0;text-align:left;margin-left:-21.65pt;margin-top:792.05pt;width:511pt;height:39.35pt;z-index:-251651072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36871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36872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36873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36874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  <w:r>
      <w:rPr>
        <w:rFonts w:ascii="Verdana" w:hAnsi="Verdana"/>
        <w:sz w:val="16"/>
        <w:szCs w:val="16"/>
      </w:rPr>
      <w:t>Regulamin 30.07.2018</w:t>
    </w:r>
  </w:p>
  <w:p w:rsidR="008878B1" w:rsidRPr="00866E33" w:rsidRDefault="008878B1" w:rsidP="008878B1">
    <w:pPr>
      <w:pStyle w:val="Stopka"/>
      <w:jc w:val="right"/>
      <w:rPr>
        <w:rFonts w:ascii="Verdana" w:hAnsi="Verdana"/>
        <w:sz w:val="16"/>
        <w:szCs w:val="16"/>
      </w:rPr>
    </w:pPr>
  </w:p>
  <w:p w:rsidR="003C06C0" w:rsidRDefault="003C06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47" w:rsidRDefault="00E60047" w:rsidP="00187E87">
      <w:r>
        <w:separator/>
      </w:r>
    </w:p>
  </w:footnote>
  <w:footnote w:type="continuationSeparator" w:id="0">
    <w:p w:rsidR="00E60047" w:rsidRDefault="00E60047" w:rsidP="00187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04" w:rsidRDefault="0051434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4187825</wp:posOffset>
          </wp:positionH>
          <wp:positionV relativeFrom="paragraph">
            <wp:posOffset>6350</wp:posOffset>
          </wp:positionV>
          <wp:extent cx="1664335" cy="4635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2298065</wp:posOffset>
          </wp:positionH>
          <wp:positionV relativeFrom="paragraph">
            <wp:posOffset>-60325</wp:posOffset>
          </wp:positionV>
          <wp:extent cx="987425" cy="5854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248285</wp:posOffset>
          </wp:positionH>
          <wp:positionV relativeFrom="paragraph">
            <wp:posOffset>-2540</wp:posOffset>
          </wp:positionV>
          <wp:extent cx="719455" cy="47561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ED8"/>
    <w:multiLevelType w:val="hybridMultilevel"/>
    <w:tmpl w:val="064E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645F"/>
    <w:multiLevelType w:val="hybridMultilevel"/>
    <w:tmpl w:val="AE2096A0"/>
    <w:lvl w:ilvl="0" w:tplc="130C08E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5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00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Theme="minorHAnsi" w:hAnsiTheme="minorHAnsi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6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F51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3C5D15"/>
    <w:multiLevelType w:val="hybridMultilevel"/>
    <w:tmpl w:val="636ED1BE"/>
    <w:lvl w:ilvl="0" w:tplc="A2FE69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2244"/>
    <w:multiLevelType w:val="hybridMultilevel"/>
    <w:tmpl w:val="6FC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368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BD2AF5"/>
    <w:multiLevelType w:val="multilevel"/>
    <w:tmpl w:val="77D6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upperRoman"/>
      <w:lvlText w:val="%2."/>
      <w:lvlJc w:val="right"/>
      <w:pPr>
        <w:ind w:left="1425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ascii="Arial" w:hAnsi="Arial" w:cs="Arial" w:hint="default"/>
        <w:sz w:val="22"/>
      </w:rPr>
    </w:lvl>
  </w:abstractNum>
  <w:abstractNum w:abstractNumId="12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7B7F46"/>
    <w:multiLevelType w:val="hybridMultilevel"/>
    <w:tmpl w:val="D7906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C59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51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AE35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5B61A1"/>
    <w:multiLevelType w:val="hybridMultilevel"/>
    <w:tmpl w:val="454E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D6423"/>
    <w:multiLevelType w:val="multilevel"/>
    <w:tmpl w:val="77D6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upperRoman"/>
      <w:lvlText w:val="%2."/>
      <w:lvlJc w:val="right"/>
      <w:pPr>
        <w:ind w:left="1425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ascii="Arial" w:hAnsi="Arial" w:cs="Arial" w:hint="default"/>
        <w:sz w:val="22"/>
      </w:rPr>
    </w:lvl>
  </w:abstractNum>
  <w:abstractNum w:abstractNumId="20">
    <w:nsid w:val="69F65B06"/>
    <w:multiLevelType w:val="hybridMultilevel"/>
    <w:tmpl w:val="69BA89C0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4998A9A4">
      <w:start w:val="1"/>
      <w:numFmt w:val="lowerLetter"/>
      <w:lvlText w:val="%3)"/>
      <w:lvlJc w:val="left"/>
      <w:pPr>
        <w:ind w:left="25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1">
    <w:nsid w:val="72BA0F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A775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7"/>
  </w:num>
  <w:num w:numId="5">
    <w:abstractNumId w:val="10"/>
  </w:num>
  <w:num w:numId="6">
    <w:abstractNumId w:val="21"/>
  </w:num>
  <w:num w:numId="7">
    <w:abstractNumId w:val="12"/>
  </w:num>
  <w:num w:numId="8">
    <w:abstractNumId w:val="24"/>
  </w:num>
  <w:num w:numId="9">
    <w:abstractNumId w:val="4"/>
  </w:num>
  <w:num w:numId="10">
    <w:abstractNumId w:val="2"/>
  </w:num>
  <w:num w:numId="11">
    <w:abstractNumId w:val="17"/>
  </w:num>
  <w:num w:numId="12">
    <w:abstractNumId w:val="23"/>
  </w:num>
  <w:num w:numId="13">
    <w:abstractNumId w:val="15"/>
  </w:num>
  <w:num w:numId="14">
    <w:abstractNumId w:val="20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  <w:num w:numId="19">
    <w:abstractNumId w:val="9"/>
  </w:num>
  <w:num w:numId="20">
    <w:abstractNumId w:val="19"/>
  </w:num>
  <w:num w:numId="21">
    <w:abstractNumId w:val="8"/>
  </w:num>
  <w:num w:numId="22">
    <w:abstractNumId w:val="0"/>
  </w:num>
  <w:num w:numId="23">
    <w:abstractNumId w:val="1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37890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/>
  <w:rsids>
    <w:rsidRoot w:val="00187E87"/>
    <w:rsid w:val="000066B4"/>
    <w:rsid w:val="0000704D"/>
    <w:rsid w:val="0001200E"/>
    <w:rsid w:val="00013824"/>
    <w:rsid w:val="00017F9C"/>
    <w:rsid w:val="000435BD"/>
    <w:rsid w:val="00064B74"/>
    <w:rsid w:val="0008537B"/>
    <w:rsid w:val="00091A19"/>
    <w:rsid w:val="00095A43"/>
    <w:rsid w:val="000C509F"/>
    <w:rsid w:val="000E1A58"/>
    <w:rsid w:val="000E2BA6"/>
    <w:rsid w:val="000F6061"/>
    <w:rsid w:val="00116EB6"/>
    <w:rsid w:val="00120EDD"/>
    <w:rsid w:val="0014294D"/>
    <w:rsid w:val="001558EC"/>
    <w:rsid w:val="0016552A"/>
    <w:rsid w:val="00187E87"/>
    <w:rsid w:val="001A422D"/>
    <w:rsid w:val="001B4E0F"/>
    <w:rsid w:val="001B5C30"/>
    <w:rsid w:val="001C6CA9"/>
    <w:rsid w:val="001C71AF"/>
    <w:rsid w:val="001D0DEF"/>
    <w:rsid w:val="001D4509"/>
    <w:rsid w:val="001D63D1"/>
    <w:rsid w:val="001F53AA"/>
    <w:rsid w:val="002052AC"/>
    <w:rsid w:val="00247E2C"/>
    <w:rsid w:val="00270BD8"/>
    <w:rsid w:val="00271FC9"/>
    <w:rsid w:val="00276325"/>
    <w:rsid w:val="00280B26"/>
    <w:rsid w:val="00290172"/>
    <w:rsid w:val="002A4AEB"/>
    <w:rsid w:val="002B0A9B"/>
    <w:rsid w:val="002B1CA9"/>
    <w:rsid w:val="002D08A5"/>
    <w:rsid w:val="002D4097"/>
    <w:rsid w:val="002F0A3C"/>
    <w:rsid w:val="003031A5"/>
    <w:rsid w:val="00307290"/>
    <w:rsid w:val="00307620"/>
    <w:rsid w:val="003100B5"/>
    <w:rsid w:val="003107D3"/>
    <w:rsid w:val="0031142C"/>
    <w:rsid w:val="00337705"/>
    <w:rsid w:val="003439A4"/>
    <w:rsid w:val="00347B02"/>
    <w:rsid w:val="00367604"/>
    <w:rsid w:val="003A6A8A"/>
    <w:rsid w:val="003B1084"/>
    <w:rsid w:val="003B66E5"/>
    <w:rsid w:val="003B6FAF"/>
    <w:rsid w:val="003C06C0"/>
    <w:rsid w:val="003C6491"/>
    <w:rsid w:val="003E0E78"/>
    <w:rsid w:val="003F4403"/>
    <w:rsid w:val="004001F5"/>
    <w:rsid w:val="0040566B"/>
    <w:rsid w:val="00420FDD"/>
    <w:rsid w:val="004248A5"/>
    <w:rsid w:val="00437511"/>
    <w:rsid w:val="004469E1"/>
    <w:rsid w:val="004736C4"/>
    <w:rsid w:val="00480BF1"/>
    <w:rsid w:val="004A526B"/>
    <w:rsid w:val="004D5308"/>
    <w:rsid w:val="0051228F"/>
    <w:rsid w:val="00514347"/>
    <w:rsid w:val="005143F2"/>
    <w:rsid w:val="00516123"/>
    <w:rsid w:val="00531C27"/>
    <w:rsid w:val="00544E99"/>
    <w:rsid w:val="00555ECA"/>
    <w:rsid w:val="00576F9C"/>
    <w:rsid w:val="005814D0"/>
    <w:rsid w:val="00595C56"/>
    <w:rsid w:val="005A6F35"/>
    <w:rsid w:val="005B1C6E"/>
    <w:rsid w:val="005C76E8"/>
    <w:rsid w:val="005D04E7"/>
    <w:rsid w:val="005E44C8"/>
    <w:rsid w:val="00601861"/>
    <w:rsid w:val="00611677"/>
    <w:rsid w:val="00617802"/>
    <w:rsid w:val="00621F3C"/>
    <w:rsid w:val="00653632"/>
    <w:rsid w:val="0065381A"/>
    <w:rsid w:val="006740EA"/>
    <w:rsid w:val="00677D71"/>
    <w:rsid w:val="00692257"/>
    <w:rsid w:val="006A6C91"/>
    <w:rsid w:val="006A6E11"/>
    <w:rsid w:val="006A7CAA"/>
    <w:rsid w:val="006B2A27"/>
    <w:rsid w:val="006B4B22"/>
    <w:rsid w:val="006D300D"/>
    <w:rsid w:val="006D3E18"/>
    <w:rsid w:val="006F5651"/>
    <w:rsid w:val="00715E64"/>
    <w:rsid w:val="0072439E"/>
    <w:rsid w:val="00736DB8"/>
    <w:rsid w:val="00741423"/>
    <w:rsid w:val="007431DC"/>
    <w:rsid w:val="0074442D"/>
    <w:rsid w:val="00782164"/>
    <w:rsid w:val="007908C3"/>
    <w:rsid w:val="00791967"/>
    <w:rsid w:val="007A00A7"/>
    <w:rsid w:val="007A1BF2"/>
    <w:rsid w:val="007B1EA3"/>
    <w:rsid w:val="007B2852"/>
    <w:rsid w:val="007C7454"/>
    <w:rsid w:val="007E0AC5"/>
    <w:rsid w:val="007E76C2"/>
    <w:rsid w:val="007F1A7F"/>
    <w:rsid w:val="00810A2D"/>
    <w:rsid w:val="00813D0A"/>
    <w:rsid w:val="00841496"/>
    <w:rsid w:val="00862293"/>
    <w:rsid w:val="008639CF"/>
    <w:rsid w:val="0088561F"/>
    <w:rsid w:val="008878B1"/>
    <w:rsid w:val="00894B8D"/>
    <w:rsid w:val="008D4E31"/>
    <w:rsid w:val="008D5182"/>
    <w:rsid w:val="008F7B1C"/>
    <w:rsid w:val="00901F33"/>
    <w:rsid w:val="00907E62"/>
    <w:rsid w:val="009237BF"/>
    <w:rsid w:val="00927778"/>
    <w:rsid w:val="009334F2"/>
    <w:rsid w:val="00935A8C"/>
    <w:rsid w:val="00947192"/>
    <w:rsid w:val="00957BA7"/>
    <w:rsid w:val="00977969"/>
    <w:rsid w:val="009B1F06"/>
    <w:rsid w:val="009B4099"/>
    <w:rsid w:val="009C78C5"/>
    <w:rsid w:val="009D2F68"/>
    <w:rsid w:val="009E610A"/>
    <w:rsid w:val="009F4E47"/>
    <w:rsid w:val="00A05404"/>
    <w:rsid w:val="00A264BB"/>
    <w:rsid w:val="00A32EA0"/>
    <w:rsid w:val="00A550ED"/>
    <w:rsid w:val="00A60A04"/>
    <w:rsid w:val="00A70AB3"/>
    <w:rsid w:val="00A73B92"/>
    <w:rsid w:val="00A759F2"/>
    <w:rsid w:val="00B278DE"/>
    <w:rsid w:val="00B41239"/>
    <w:rsid w:val="00B4636F"/>
    <w:rsid w:val="00B54EA1"/>
    <w:rsid w:val="00B57AF4"/>
    <w:rsid w:val="00B57D8A"/>
    <w:rsid w:val="00B81438"/>
    <w:rsid w:val="00B8759C"/>
    <w:rsid w:val="00BC029A"/>
    <w:rsid w:val="00BE24FB"/>
    <w:rsid w:val="00BE376A"/>
    <w:rsid w:val="00BE47CE"/>
    <w:rsid w:val="00BE570A"/>
    <w:rsid w:val="00BF13C1"/>
    <w:rsid w:val="00C23776"/>
    <w:rsid w:val="00C25FDD"/>
    <w:rsid w:val="00C3311C"/>
    <w:rsid w:val="00C37547"/>
    <w:rsid w:val="00C4463B"/>
    <w:rsid w:val="00C64CF4"/>
    <w:rsid w:val="00C77D61"/>
    <w:rsid w:val="00C83DDD"/>
    <w:rsid w:val="00C864C4"/>
    <w:rsid w:val="00C95AD9"/>
    <w:rsid w:val="00C966E7"/>
    <w:rsid w:val="00C9680D"/>
    <w:rsid w:val="00CA6B5C"/>
    <w:rsid w:val="00CB7FEC"/>
    <w:rsid w:val="00CC437E"/>
    <w:rsid w:val="00CD2442"/>
    <w:rsid w:val="00CE2BCC"/>
    <w:rsid w:val="00CF5601"/>
    <w:rsid w:val="00D01A35"/>
    <w:rsid w:val="00D11BB9"/>
    <w:rsid w:val="00D11F17"/>
    <w:rsid w:val="00D126C7"/>
    <w:rsid w:val="00D17DE1"/>
    <w:rsid w:val="00D20462"/>
    <w:rsid w:val="00D33E4C"/>
    <w:rsid w:val="00D37FAA"/>
    <w:rsid w:val="00D41766"/>
    <w:rsid w:val="00D628B9"/>
    <w:rsid w:val="00D65D45"/>
    <w:rsid w:val="00D75CCD"/>
    <w:rsid w:val="00D91269"/>
    <w:rsid w:val="00D916AD"/>
    <w:rsid w:val="00D92921"/>
    <w:rsid w:val="00D92F26"/>
    <w:rsid w:val="00D955C9"/>
    <w:rsid w:val="00DC1071"/>
    <w:rsid w:val="00DE1944"/>
    <w:rsid w:val="00DE5751"/>
    <w:rsid w:val="00DF673C"/>
    <w:rsid w:val="00E020FF"/>
    <w:rsid w:val="00E04747"/>
    <w:rsid w:val="00E10D39"/>
    <w:rsid w:val="00E60047"/>
    <w:rsid w:val="00E603D1"/>
    <w:rsid w:val="00E81BA2"/>
    <w:rsid w:val="00E95BC1"/>
    <w:rsid w:val="00E97255"/>
    <w:rsid w:val="00EA0A42"/>
    <w:rsid w:val="00ED09F9"/>
    <w:rsid w:val="00ED172B"/>
    <w:rsid w:val="00EE5F5A"/>
    <w:rsid w:val="00EF78A4"/>
    <w:rsid w:val="00F230A0"/>
    <w:rsid w:val="00F30123"/>
    <w:rsid w:val="00F311E3"/>
    <w:rsid w:val="00F707C4"/>
    <w:rsid w:val="00F74D61"/>
    <w:rsid w:val="00F971A3"/>
    <w:rsid w:val="00FA1B22"/>
    <w:rsid w:val="00FA5473"/>
    <w:rsid w:val="00FC290A"/>
    <w:rsid w:val="00FD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87E8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87E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7E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7E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87E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7E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87E87"/>
    <w:rPr>
      <w:color w:val="0000FF"/>
      <w:u w:val="single"/>
    </w:rPr>
  </w:style>
  <w:style w:type="paragraph" w:customStyle="1" w:styleId="tekstZPORR">
    <w:name w:val="tekst ZPORR"/>
    <w:basedOn w:val="Normalny"/>
    <w:rsid w:val="00187E87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87E87"/>
    <w:pPr>
      <w:ind w:left="720"/>
      <w:contextualSpacing/>
    </w:pPr>
  </w:style>
  <w:style w:type="paragraph" w:customStyle="1" w:styleId="Default">
    <w:name w:val="Default"/>
    <w:rsid w:val="00187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1">
    <w:name w:val="Znak1"/>
    <w:basedOn w:val="Normalny"/>
    <w:rsid w:val="00187E87"/>
  </w:style>
  <w:style w:type="paragraph" w:styleId="Stopka">
    <w:name w:val="footer"/>
    <w:basedOn w:val="Normalny"/>
    <w:link w:val="StopkaZnak"/>
    <w:uiPriority w:val="99"/>
    <w:unhideWhenUsed/>
    <w:rsid w:val="00187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F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F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F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F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FEC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6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rcie.e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FE06-0916-4941-A065-068E4479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2908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Katarzyna Sowa</cp:lastModifiedBy>
  <cp:revision>2</cp:revision>
  <cp:lastPrinted>2018-05-11T09:48:00Z</cp:lastPrinted>
  <dcterms:created xsi:type="dcterms:W3CDTF">2018-07-27T14:37:00Z</dcterms:created>
  <dcterms:modified xsi:type="dcterms:W3CDTF">2018-07-27T14:37:00Z</dcterms:modified>
</cp:coreProperties>
</file>